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4A64" w:rsidRPr="00E92A46" w:rsidRDefault="006C7568" w:rsidP="00BC4A64">
      <w:pPr>
        <w:spacing w:line="240" w:lineRule="auto"/>
        <w:rPr>
          <w:del w:id="15" w:author="SDS Consulting" w:date="2019-06-24T09:04:00Z"/>
          <w:rFonts w:ascii="Arial" w:eastAsia="Arial" w:hAnsi="Arial" w:cs="Arial"/>
          <w:b/>
          <w:sz w:val="20"/>
          <w:lang w:val="fr-MA"/>
        </w:rPr>
      </w:pPr>
      <w:del w:id="16" w:author="SDS Consulting" w:date="2019-06-24T09:04:00Z">
        <w:r>
          <w:rPr>
            <w:rFonts w:ascii="Arial" w:eastAsia="Arial" w:hAnsi="Arial" w:cs="Arial"/>
            <w:b/>
            <w:szCs w:val="24"/>
            <w:lang w:val="fr-MA"/>
          </w:rPr>
          <w:delText>Titre de l'</w:delText>
        </w:r>
        <w:r w:rsidR="007138F2">
          <w:rPr>
            <w:rFonts w:ascii="Arial" w:eastAsia="Arial" w:hAnsi="Arial" w:cs="Arial"/>
            <w:b/>
            <w:szCs w:val="24"/>
            <w:lang w:val="fr-MA"/>
          </w:rPr>
          <w:delText>atelier:</w:delText>
        </w:r>
        <w:r w:rsidR="007138F2">
          <w:rPr>
            <w:rFonts w:ascii="Arial" w:eastAsia="Arial" w:hAnsi="Arial" w:cs="Arial"/>
            <w:szCs w:val="24"/>
            <w:lang w:val="fr-MA"/>
          </w:rPr>
          <w:delText xml:space="preserve"> Communication et </w:delText>
        </w:r>
        <w:r w:rsidR="00D679AF">
          <w:rPr>
            <w:rFonts w:ascii="Arial" w:eastAsia="Arial" w:hAnsi="Arial" w:cs="Arial"/>
            <w:szCs w:val="24"/>
            <w:lang w:val="fr-MA"/>
          </w:rPr>
          <w:delText xml:space="preserve"> leadership</w:delText>
        </w:r>
      </w:del>
    </w:p>
    <w:p w:rsidR="002F3B49" w:rsidRPr="00E92A46" w:rsidRDefault="003B32B1" w:rsidP="00BC4A64">
      <w:pPr>
        <w:spacing w:after="0" w:line="240" w:lineRule="auto"/>
        <w:rPr>
          <w:del w:id="17" w:author="SDS Consulting" w:date="2019-06-24T09:04:00Z"/>
          <w:rFonts w:ascii="Arial" w:eastAsia="Arial" w:hAnsi="Arial" w:cs="Arial"/>
          <w:b/>
          <w:szCs w:val="24"/>
          <w:lang w:val="fr-MA"/>
        </w:rPr>
      </w:pPr>
      <w:del w:id="18" w:author="SDS Consulting" w:date="2019-06-24T09:04:00Z">
        <w:r w:rsidRPr="00E92A46">
          <w:rPr>
            <w:rFonts w:ascii="Arial" w:eastAsia="Arial" w:hAnsi="Arial" w:cs="Arial"/>
            <w:szCs w:val="24"/>
            <w:lang w:val="fr-MA"/>
          </w:rPr>
          <w:br/>
        </w:r>
        <w:r w:rsidR="00BC4A64" w:rsidRPr="00E92A46">
          <w:rPr>
            <w:rFonts w:ascii="Arial" w:eastAsia="Arial" w:hAnsi="Arial" w:cs="Arial"/>
            <w:b/>
            <w:szCs w:val="24"/>
            <w:lang w:val="fr-MA"/>
          </w:rPr>
          <w:delText>Ressources de l'atelier:</w:delText>
        </w:r>
      </w:del>
    </w:p>
    <w:p w:rsidR="007A6797" w:rsidRPr="00E92A46" w:rsidRDefault="007A6797" w:rsidP="00BC4A64">
      <w:pPr>
        <w:spacing w:after="0" w:line="240" w:lineRule="auto"/>
        <w:rPr>
          <w:del w:id="19" w:author="SDS Consulting" w:date="2019-06-24T09:04:00Z"/>
          <w:sz w:val="20"/>
          <w:lang w:val="fr-MA"/>
        </w:rPr>
      </w:pPr>
    </w:p>
    <w:p w:rsidR="00BC4A64" w:rsidRPr="00152593" w:rsidRDefault="00DD601B">
      <w:pPr>
        <w:pStyle w:val="Fiche-Normal-"/>
        <w:numPr>
          <w:ilvl w:val="0"/>
          <w:numId w:val="21"/>
        </w:numPr>
        <w:rPr>
          <w:moveFrom w:id="20" w:author="SDS Consulting" w:date="2019-06-24T09:04:00Z"/>
          <w:rFonts w:ascii="Gill Sans MT" w:hAnsi="Gill Sans MT"/>
          <w:rPrChange w:id="21" w:author="SDS Consulting" w:date="2019-06-24T09:04:00Z">
            <w:rPr>
              <w:moveFrom w:id="22" w:author="SDS Consulting" w:date="2019-06-24T09:04:00Z"/>
              <w:rFonts w:ascii="Arial" w:eastAsia="Arial" w:hAnsi="Arial" w:cs="Arial"/>
              <w:lang w:val="fr-MA"/>
            </w:rPr>
          </w:rPrChange>
        </w:rPr>
        <w:pPrChange w:id="23" w:author="SDS Consulting" w:date="2019-06-24T09:04:00Z">
          <w:pPr>
            <w:numPr>
              <w:numId w:val="1"/>
            </w:numPr>
            <w:spacing w:after="0" w:line="240" w:lineRule="auto"/>
            <w:ind w:left="720" w:hanging="360"/>
            <w:contextualSpacing/>
          </w:pPr>
        </w:pPrChange>
      </w:pPr>
      <w:moveFromRangeStart w:id="24" w:author="SDS Consulting" w:date="2019-06-24T09:04:00Z" w:name="move12259469"/>
      <w:moveFrom w:id="25" w:author="SDS Consulting" w:date="2019-06-24T09:04:00Z">
        <w:r w:rsidRPr="00152593">
          <w:rPr>
            <w:rFonts w:ascii="Gill Sans MT" w:hAnsi="Gill Sans MT"/>
            <w:rPrChange w:id="26" w:author="SDS Consulting" w:date="2019-06-24T09:04:00Z">
              <w:rPr>
                <w:rFonts w:ascii="Arial" w:eastAsia="Arial" w:hAnsi="Arial" w:cs="Arial"/>
                <w:lang w:val="fr-MA"/>
              </w:rPr>
            </w:rPrChange>
          </w:rPr>
          <w:t>Présentation Powerpoint</w:t>
        </w:r>
      </w:moveFrom>
    </w:p>
    <w:p w:rsidR="008277DE" w:rsidRPr="008277DE" w:rsidRDefault="005A1161" w:rsidP="008277DE">
      <w:pPr>
        <w:numPr>
          <w:ilvl w:val="0"/>
          <w:numId w:val="1"/>
        </w:numPr>
        <w:spacing w:after="0" w:line="240" w:lineRule="auto"/>
        <w:ind w:hanging="360"/>
        <w:contextualSpacing/>
        <w:rPr>
          <w:del w:id="27" w:author="SDS Consulting" w:date="2019-06-24T09:04:00Z"/>
          <w:rFonts w:ascii="Arial" w:hAnsi="Arial" w:cs="Arial"/>
          <w:lang w:val="fr-FR"/>
        </w:rPr>
      </w:pPr>
      <w:moveFrom w:id="28" w:author="SDS Consulting" w:date="2019-06-24T09:04:00Z">
        <w:r w:rsidRPr="00152593">
          <w:rPr>
            <w:rFonts w:ascii="Gill Sans MT" w:hAnsi="Gill Sans MT"/>
            <w:rPrChange w:id="29" w:author="SDS Consulting" w:date="2019-06-24T09:04:00Z">
              <w:rPr>
                <w:rFonts w:ascii="Arial" w:hAnsi="Arial" w:cs="Arial"/>
                <w:lang w:val="fr-FR"/>
              </w:rPr>
            </w:rPrChange>
          </w:rPr>
          <w:t>Questions efficaces, questions, Inefficacité des scénarios pratiques</w:t>
        </w:r>
      </w:moveFrom>
      <w:moveFromRangeEnd w:id="24"/>
    </w:p>
    <w:p w:rsidR="002F3B49" w:rsidRPr="008277DE" w:rsidRDefault="002F3B49" w:rsidP="008277DE">
      <w:pPr>
        <w:spacing w:after="0" w:line="240" w:lineRule="auto"/>
        <w:ind w:left="720"/>
        <w:contextualSpacing/>
        <w:rPr>
          <w:del w:id="30" w:author="SDS Consulting" w:date="2019-06-24T09:04:00Z"/>
          <w:rFonts w:ascii="Arial" w:eastAsia="Arial" w:hAnsi="Arial" w:cs="Arial"/>
          <w:lang w:val="fr-FR"/>
        </w:rPr>
      </w:pPr>
    </w:p>
    <w:p w:rsidR="002F3B49" w:rsidRPr="008277DE" w:rsidRDefault="002F3B49">
      <w:pPr>
        <w:spacing w:after="0" w:line="240" w:lineRule="auto"/>
        <w:rPr>
          <w:del w:id="31" w:author="SDS Consulting" w:date="2019-06-24T09:04:00Z"/>
          <w:sz w:val="20"/>
          <w:lang w:val="fr-FR"/>
        </w:rPr>
      </w:pPr>
    </w:p>
    <w:p w:rsidR="002F3B49" w:rsidRPr="008277DE" w:rsidRDefault="002F3B49">
      <w:pPr>
        <w:spacing w:after="0" w:line="240" w:lineRule="auto"/>
        <w:rPr>
          <w:del w:id="32" w:author="SDS Consulting" w:date="2019-06-24T09:04:00Z"/>
          <w:sz w:val="20"/>
          <w:lang w:val="fr-FR"/>
        </w:rPr>
      </w:pPr>
    </w:p>
    <w:tbl>
      <w:tblPr>
        <w:tblStyle w:val="Grilledutableau"/>
        <w:tblW w:w="0" w:type="auto"/>
        <w:tblInd w:w="108" w:type="dxa"/>
        <w:shd w:val="clear" w:color="auto" w:fill="E7E6E6" w:themeFill="background2"/>
        <w:tblLook w:val="04A0" w:firstRow="1" w:lastRow="0" w:firstColumn="1" w:lastColumn="0" w:noHBand="0" w:noVBand="1"/>
        <w:tblPrChange w:id="33" w:author="SD" w:date="2019-07-18T19:56:00Z">
          <w:tblPr>
            <w:tblStyle w:val="Grilledutableau"/>
            <w:tblW w:w="0" w:type="auto"/>
            <w:tblInd w:w="108" w:type="dxa"/>
            <w:shd w:val="clear" w:color="auto" w:fill="E7E6E6" w:themeFill="background2"/>
            <w:tblLook w:val="04A0" w:firstRow="1" w:lastRow="0" w:firstColumn="1" w:lastColumn="0" w:noHBand="0" w:noVBand="1"/>
          </w:tblPr>
        </w:tblPrChange>
      </w:tblPr>
      <w:tblGrid>
        <w:gridCol w:w="14790"/>
        <w:tblGridChange w:id="34">
          <w:tblGrid>
            <w:gridCol w:w="14909"/>
            <w:gridCol w:w="281"/>
          </w:tblGrid>
        </w:tblGridChange>
      </w:tblGrid>
      <w:tr w:rsidR="008D27D6" w:rsidTr="003A5CCF">
        <w:trPr>
          <w:trHeight w:val="1542"/>
          <w:ins w:id="35" w:author="SDS Consulting" w:date="2019-06-24T09:04:00Z"/>
          <w:trPrChange w:id="36" w:author="SD" w:date="2019-07-18T19:56:00Z">
            <w:trPr>
              <w:gridAfter w:val="0"/>
              <w:trHeight w:val="1542"/>
            </w:trPr>
          </w:trPrChange>
        </w:trPr>
        <w:tc>
          <w:tcPr>
            <w:tcW w:w="14790" w:type="dxa"/>
            <w:shd w:val="clear" w:color="auto" w:fill="F9BE00"/>
            <w:tcPrChange w:id="37" w:author="SD" w:date="2019-07-18T19:56:00Z">
              <w:tcPr>
                <w:tcW w:w="14884" w:type="dxa"/>
                <w:shd w:val="clear" w:color="auto" w:fill="E7E6E6" w:themeFill="background2"/>
              </w:tcPr>
            </w:tcPrChange>
          </w:tcPr>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38" w:author="SDS Consulting" w:date="2019-06-24T09:04:00Z"/>
                <w:rFonts w:ascii="Gill Sans MT" w:hAnsi="Gill Sans MT"/>
                <w:b/>
                <w:sz w:val="32"/>
              </w:rPr>
            </w:pPr>
            <w:ins w:id="39" w:author="SDS Consulting" w:date="2019-06-24T09:04:00Z">
              <w:r w:rsidRPr="005C7661">
                <w:rPr>
                  <w:rFonts w:ascii="Gill Sans MT" w:hAnsi="Gill Sans MT"/>
                  <w:b/>
                  <w:sz w:val="32"/>
                </w:rPr>
                <w:t xml:space="preserve">FORMATION </w:t>
              </w:r>
              <w:del w:id="40" w:author="SD" w:date="2019-07-18T20:01:00Z">
                <w:r w:rsidRPr="005C7661" w:rsidDel="00A332CE">
                  <w:rPr>
                    <w:rFonts w:ascii="Gill Sans MT" w:hAnsi="Gill Sans MT"/>
                    <w:b/>
                    <w:sz w:val="32"/>
                  </w:rPr>
                  <w:delText>INITIALE</w:delText>
                </w:r>
              </w:del>
            </w:ins>
            <w:ins w:id="41" w:author="SD" w:date="2019-07-18T20:01:00Z">
              <w:r w:rsidR="00A332CE">
                <w:rPr>
                  <w:rFonts w:ascii="Gill Sans MT" w:hAnsi="Gill Sans MT"/>
                  <w:b/>
                  <w:sz w:val="32"/>
                </w:rPr>
                <w:t>CONTINUE</w:t>
              </w:r>
            </w:ins>
            <w:bookmarkStart w:id="42" w:name="_GoBack"/>
            <w:bookmarkEnd w:id="42"/>
            <w:ins w:id="43" w:author="SDS Consulting" w:date="2019-06-24T09:04:00Z">
              <w:r w:rsidRPr="005C7661">
                <w:rPr>
                  <w:rFonts w:ascii="Gill Sans MT" w:hAnsi="Gill Sans MT"/>
                  <w:b/>
                  <w:sz w:val="32"/>
                </w:rPr>
                <w:t xml:space="preserve"> DES CONSEILLERS ET DES MANAGERS DE CAREER CENTER</w:t>
              </w:r>
            </w:ins>
          </w:p>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44" w:author="SDS Consulting" w:date="2019-06-24T09:04:00Z"/>
                <w:rFonts w:ascii="Gill Sans MT" w:hAnsi="Gill Sans MT"/>
                <w:b/>
                <w:sz w:val="32"/>
              </w:rPr>
            </w:pPr>
            <w:ins w:id="45" w:author="SDS Consulting" w:date="2019-06-24T09:04:00Z">
              <w:r w:rsidRPr="005C7661">
                <w:rPr>
                  <w:rFonts w:ascii="Gill Sans MT" w:hAnsi="Gill Sans MT"/>
                  <w:b/>
                  <w:sz w:val="32"/>
                </w:rPr>
                <w:t>GUIDE DU FORMATEUR</w:t>
              </w:r>
            </w:ins>
          </w:p>
        </w:tc>
      </w:tr>
      <w:tr w:rsidR="002F3B49" w:rsidRPr="00A332CE" w:rsidTr="003A5CCF">
        <w:tblPrEx>
          <w:tblPrExChange w:id="46" w:author="SD" w:date="2019-07-18T19:56:00Z">
            <w:tblPrEx>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47" w:author="SD" w:date="2019-07-18T19:56:00Z">
            <w:trPr>
              <w:trHeight w:val="1945"/>
            </w:trPr>
          </w:trPrChange>
        </w:trPr>
        <w:tc>
          <w:tcPr>
            <w:tcW w:w="14790" w:type="dxa"/>
            <w:shd w:val="clear" w:color="auto" w:fill="F9BE00"/>
            <w:tcPrChange w:id="48" w:author="SD" w:date="2019-07-18T19:56:00Z">
              <w:tcPr>
                <w:tcW w:w="15190" w:type="dxa"/>
                <w:gridSpan w:val="2"/>
              </w:tcPr>
            </w:tcPrChange>
          </w:tcPr>
          <w:p w:rsidR="002F3B49" w:rsidRPr="007138F2" w:rsidRDefault="008D27D6" w:rsidP="003B32B1">
            <w:pPr>
              <w:rPr>
                <w:del w:id="49" w:author="SDS Consulting" w:date="2019-06-24T09:04:00Z"/>
                <w:rFonts w:ascii="Arial" w:eastAsia="Arial" w:hAnsi="Arial" w:cs="Arial"/>
                <w:szCs w:val="24"/>
              </w:rPr>
            </w:pPr>
            <w:ins w:id="50" w:author="SDS Consulting" w:date="2019-06-24T09:04:00Z">
              <w:r w:rsidRPr="005C7661">
                <w:rPr>
                  <w:rFonts w:ascii="Gill Sans MT" w:hAnsi="Gill Sans MT"/>
                  <w:b/>
                  <w:sz w:val="32"/>
                </w:rPr>
                <w:t xml:space="preserve">Nom </w:t>
              </w:r>
              <w:r w:rsidR="00152593">
                <w:rPr>
                  <w:rFonts w:ascii="Gill Sans MT" w:hAnsi="Gill Sans MT"/>
                  <w:b/>
                  <w:sz w:val="32"/>
                </w:rPr>
                <w:t>de l’atelier</w:t>
              </w:r>
              <w:r w:rsidRPr="005C7661">
                <w:rPr>
                  <w:rFonts w:ascii="Gill Sans MT" w:hAnsi="Gill Sans MT"/>
                  <w:b/>
                  <w:sz w:val="32"/>
                </w:rPr>
                <w:t xml:space="preserve"> : </w:t>
              </w:r>
              <w:r w:rsidR="00134BBD">
                <w:rPr>
                  <w:rFonts w:ascii="Gill Sans MT" w:hAnsi="Gill Sans MT"/>
                  <w:b/>
                  <w:sz w:val="32"/>
                </w:rPr>
                <w:t xml:space="preserve">27 – </w:t>
              </w:r>
              <w:r w:rsidR="009E5680" w:rsidRPr="00152593">
                <w:rPr>
                  <w:rFonts w:ascii="Gill Sans MT" w:hAnsi="Gill Sans MT"/>
                  <w:b/>
                  <w:sz w:val="32"/>
                </w:rPr>
                <w:t>COMMUNICATION</w:t>
              </w:r>
              <w:r w:rsidR="00134BBD">
                <w:rPr>
                  <w:rFonts w:ascii="Gill Sans MT" w:hAnsi="Gill Sans MT"/>
                  <w:b/>
                  <w:sz w:val="32"/>
                </w:rPr>
                <w:t xml:space="preserve"> </w:t>
              </w:r>
              <w:r w:rsidR="009E5680" w:rsidRPr="00152593">
                <w:rPr>
                  <w:rFonts w:ascii="Gill Sans MT" w:hAnsi="Gill Sans MT"/>
                  <w:b/>
                  <w:sz w:val="32"/>
                </w:rPr>
                <w:t>ET  LEADERSHIP</w:t>
              </w:r>
            </w:ins>
            <w:del w:id="51" w:author="SDS Consulting" w:date="2019-06-24T09:04:00Z">
              <w:r w:rsidR="00BC4A64" w:rsidRPr="007138F2">
                <w:rPr>
                  <w:rFonts w:ascii="Arial" w:eastAsia="Arial" w:hAnsi="Arial" w:cs="Arial"/>
                  <w:b/>
                  <w:i/>
                  <w:szCs w:val="24"/>
                </w:rPr>
                <w:delText xml:space="preserve">OBJECTIFS </w:delText>
              </w:r>
              <w:r w:rsidR="00DB0398">
                <w:rPr>
                  <w:rFonts w:ascii="Arial" w:eastAsia="Arial" w:hAnsi="Arial" w:cs="Arial"/>
                  <w:b/>
                  <w:i/>
                  <w:szCs w:val="24"/>
                </w:rPr>
                <w:delText>D’</w:delText>
              </w:r>
              <w:r w:rsidR="00DB0398" w:rsidRPr="007138F2">
                <w:rPr>
                  <w:rFonts w:ascii="Arial" w:eastAsia="Arial" w:hAnsi="Arial" w:cs="Arial"/>
                  <w:b/>
                  <w:i/>
                  <w:szCs w:val="24"/>
                </w:rPr>
                <w:delText>APPRENTISSAGE</w:delText>
              </w:r>
              <w:r w:rsidR="00BC4A64" w:rsidRPr="007138F2">
                <w:rPr>
                  <w:rFonts w:ascii="Arial" w:eastAsia="Arial" w:hAnsi="Arial" w:cs="Arial"/>
                  <w:b/>
                  <w:i/>
                  <w:szCs w:val="24"/>
                </w:rPr>
                <w:delText>:</w:delText>
              </w:r>
              <w:r w:rsidR="003B32B1" w:rsidRPr="007138F2">
                <w:rPr>
                  <w:rFonts w:ascii="Arial" w:eastAsia="Arial" w:hAnsi="Arial" w:cs="Arial"/>
                  <w:b/>
                  <w:szCs w:val="24"/>
                </w:rPr>
                <w:delText xml:space="preserve"> </w:delText>
              </w:r>
              <w:r w:rsidR="00DD601B" w:rsidRPr="007138F2">
                <w:rPr>
                  <w:rFonts w:ascii="Arial" w:eastAsia="Arial" w:hAnsi="Arial" w:cs="Arial"/>
                  <w:szCs w:val="24"/>
                </w:rPr>
                <w:delText>A la fin de cet atelier, les participants:</w:delText>
              </w:r>
            </w:del>
          </w:p>
          <w:p w:rsidR="008211DB" w:rsidRPr="007138F2" w:rsidRDefault="008211DB" w:rsidP="00260ED6">
            <w:pPr>
              <w:pStyle w:val="Paragraphedeliste"/>
              <w:numPr>
                <w:ilvl w:val="0"/>
                <w:numId w:val="2"/>
              </w:numPr>
              <w:rPr>
                <w:del w:id="52" w:author="SDS Consulting" w:date="2019-06-24T09:04:00Z"/>
                <w:rFonts w:ascii="Arial" w:eastAsia="Arial" w:hAnsi="Arial" w:cs="Arial"/>
                <w:b/>
                <w:i/>
                <w:szCs w:val="24"/>
              </w:rPr>
            </w:pPr>
            <w:del w:id="53" w:author="SDS Consulting" w:date="2019-06-24T09:04:00Z">
              <w:r w:rsidRPr="007138F2">
                <w:delText xml:space="preserve">Apprenez à distinguer </w:delText>
              </w:r>
              <w:r w:rsidR="007138F2">
                <w:delText>l</w:delText>
              </w:r>
              <w:r w:rsidRPr="007138F2">
                <w:delText>es modèles de communication négatifs</w:delText>
              </w:r>
              <w:r w:rsidR="007138F2">
                <w:delText xml:space="preserve"> et positifs</w:delText>
              </w:r>
              <w:r w:rsidRPr="007138F2">
                <w:delText xml:space="preserve"> </w:delText>
              </w:r>
            </w:del>
          </w:p>
          <w:p w:rsidR="009F1D0F" w:rsidRPr="00DB0398" w:rsidRDefault="008211DB" w:rsidP="00260ED6">
            <w:pPr>
              <w:pStyle w:val="Paragraphedeliste"/>
              <w:numPr>
                <w:ilvl w:val="0"/>
                <w:numId w:val="2"/>
              </w:numPr>
              <w:rPr>
                <w:del w:id="54" w:author="SDS Consulting" w:date="2019-06-24T09:04:00Z"/>
                <w:rFonts w:ascii="Arial" w:eastAsia="Arial" w:hAnsi="Arial" w:cs="Arial"/>
                <w:b/>
                <w:i/>
                <w:szCs w:val="24"/>
              </w:rPr>
            </w:pPr>
            <w:del w:id="55" w:author="SDS Consulting" w:date="2019-06-24T09:04:00Z">
              <w:r w:rsidRPr="007138F2">
                <w:delText>Pratique poser des questions de fa</w:delText>
              </w:r>
              <w:r w:rsidR="007138F2">
                <w:delText>çon constructive et donner un feedback efficace.</w:delText>
              </w:r>
            </w:del>
          </w:p>
          <w:p w:rsidR="00DB0398" w:rsidRPr="007138F2" w:rsidRDefault="00DB0398" w:rsidP="00260ED6">
            <w:pPr>
              <w:pStyle w:val="Paragraphedeliste"/>
              <w:numPr>
                <w:ilvl w:val="0"/>
                <w:numId w:val="2"/>
              </w:numPr>
              <w:rPr>
                <w:del w:id="56" w:author="SDS Consulting" w:date="2019-06-24T09:04:00Z"/>
                <w:rFonts w:ascii="Arial" w:eastAsia="Arial" w:hAnsi="Arial" w:cs="Arial"/>
                <w:b/>
                <w:i/>
                <w:szCs w:val="24"/>
              </w:rPr>
            </w:pPr>
            <w:del w:id="57" w:author="SDS Consulting" w:date="2019-06-24T09:04:00Z">
              <w:r>
                <w:delText>Incorporer la refocalisassion positive dans les échanges professionnels.</w:delText>
              </w:r>
            </w:del>
          </w:p>
          <w:p w:rsidR="001C3AA3" w:rsidRPr="007138F2" w:rsidRDefault="001C3AA3" w:rsidP="001C3AA3">
            <w:pPr>
              <w:pStyle w:val="Paragraphedeliste"/>
              <w:rPr>
                <w:del w:id="58" w:author="SDS Consulting" w:date="2019-06-24T09:04:00Z"/>
                <w:rFonts w:ascii="Arial" w:hAnsi="Arial" w:cs="Arial"/>
                <w:sz w:val="20"/>
              </w:rPr>
            </w:pPr>
          </w:p>
          <w:p w:rsidR="002F3B49" w:rsidRPr="005C7661" w:rsidRDefault="00BC4A64">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59" w:author="SDS Consulting" w:date="2019-06-24T09:04:00Z">
                  <w:rPr>
                    <w:sz w:val="20"/>
                    <w:lang w:val="fr-MA"/>
                  </w:rPr>
                </w:rPrChange>
              </w:rPr>
              <w:pPrChange w:id="60" w:author="SDS Consulting" w:date="2019-06-24T09:04:00Z">
                <w:pPr>
                  <w:spacing w:after="240" w:line="259" w:lineRule="auto"/>
                </w:pPr>
              </w:pPrChange>
            </w:pPr>
            <w:del w:id="61" w:author="SDS Consulting" w:date="2019-06-24T09:04:00Z">
              <w:r w:rsidRPr="00E92A46">
                <w:rPr>
                  <w:b/>
                  <w:i/>
                  <w:lang w:val="fr-MA"/>
                </w:rPr>
                <w:delText xml:space="preserve">Durée de l'atelier approximative: </w:delText>
              </w:r>
              <w:r w:rsidR="005A1161">
                <w:rPr>
                  <w:i/>
                  <w:lang w:val="fr-MA"/>
                </w:rPr>
                <w:delText xml:space="preserve">Heures 1,30 </w:delText>
              </w:r>
            </w:del>
          </w:p>
        </w:tc>
      </w:tr>
    </w:tbl>
    <w:p w:rsidR="002F3B49" w:rsidRDefault="002F3B49">
      <w:pPr>
        <w:rPr>
          <w:del w:id="62" w:author="SDS Consulting" w:date="2019-06-24T09:04:00Z"/>
          <w:lang w:val="fr-MA"/>
        </w:rPr>
      </w:pPr>
    </w:p>
    <w:p w:rsidR="00D81EB5" w:rsidRDefault="00D81EB5">
      <w:pPr>
        <w:rPr>
          <w:del w:id="63" w:author="SDS Consulting" w:date="2019-06-24T09:04:00Z"/>
          <w:lang w:val="fr-MA"/>
        </w:rPr>
      </w:pPr>
    </w:p>
    <w:p w:rsidR="00D81EB5" w:rsidRDefault="00D81EB5">
      <w:pPr>
        <w:rPr>
          <w:del w:id="64" w:author="SDS Consulting" w:date="2019-06-24T09:04:00Z"/>
          <w:lang w:val="fr-MA"/>
        </w:rPr>
      </w:pPr>
    </w:p>
    <w:p w:rsidR="00D81EB5" w:rsidRDefault="00D81EB5">
      <w:pPr>
        <w:rPr>
          <w:del w:id="65" w:author="SDS Consulting" w:date="2019-06-24T09:04:00Z"/>
          <w:lang w:val="fr-MA"/>
        </w:rPr>
      </w:pPr>
    </w:p>
    <w:p w:rsidR="00D81EB5" w:rsidRDefault="00D81EB5">
      <w:pPr>
        <w:rPr>
          <w:del w:id="66" w:author="SDS Consulting" w:date="2019-06-24T09:04:00Z"/>
          <w:lang w:val="fr-MA"/>
        </w:rPr>
      </w:pPr>
    </w:p>
    <w:p w:rsidR="00D81EB5" w:rsidRDefault="00D81EB5">
      <w:pPr>
        <w:rPr>
          <w:del w:id="67" w:author="SDS Consulting" w:date="2019-06-24T09:04:00Z"/>
          <w:lang w:val="fr-MA"/>
        </w:rPr>
      </w:pPr>
    </w:p>
    <w:p w:rsidR="00D81EB5" w:rsidRDefault="00D81EB5">
      <w:pPr>
        <w:rPr>
          <w:del w:id="68" w:author="SDS Consulting" w:date="2019-06-24T09:04:00Z"/>
          <w:lang w:val="fr-MA"/>
        </w:rPr>
      </w:pPr>
    </w:p>
    <w:p w:rsidR="00D81EB5" w:rsidRPr="003A5CCF" w:rsidDel="003A5CCF" w:rsidRDefault="00D81EB5">
      <w:pPr>
        <w:rPr>
          <w:del w:id="69" w:author="SD" w:date="2019-07-18T19:56:00Z"/>
          <w:lang w:val="fr-FR"/>
          <w:rPrChange w:id="70" w:author="SD" w:date="2019-07-18T19:55:00Z">
            <w:rPr>
              <w:del w:id="71" w:author="SD" w:date="2019-07-18T19:56:00Z"/>
              <w:lang w:val="fr-MA"/>
            </w:rPr>
          </w:rPrChange>
        </w:rPr>
      </w:pPr>
    </w:p>
    <w:tbl>
      <w:tblPr>
        <w:tblStyle w:val="Grilledutableau"/>
        <w:tblW w:w="0" w:type="auto"/>
        <w:tblInd w:w="63" w:type="dxa"/>
        <w:tblLayout w:type="fixed"/>
        <w:tblLook w:val="04A0" w:firstRow="1" w:lastRow="0" w:firstColumn="1" w:lastColumn="0" w:noHBand="0" w:noVBand="1"/>
        <w:tblPrChange w:id="72" w:author="SDS Consulting" w:date="2019-06-24T09:04: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6453"/>
        <w:gridCol w:w="8421"/>
        <w:tblGridChange w:id="73">
          <w:tblGrid>
            <w:gridCol w:w="6954"/>
            <w:gridCol w:w="8421"/>
          </w:tblGrid>
        </w:tblGridChange>
      </w:tblGrid>
      <w:tr w:rsidR="002F3B49" w:rsidRPr="00A332CE" w:rsidDel="003A5CCF" w:rsidTr="009E5680">
        <w:trPr>
          <w:del w:id="74" w:author="SD" w:date="2019-07-18T19:56:00Z"/>
          <w:trPrChange w:id="75" w:author="SDS Consulting" w:date="2019-06-24T09:04:00Z">
            <w:trPr>
              <w:trHeight w:val="500"/>
            </w:trPr>
          </w:trPrChange>
        </w:trPr>
        <w:tc>
          <w:tcPr>
            <w:tcW w:w="6453" w:type="dxa"/>
            <w:shd w:val="clear" w:color="auto" w:fill="DEEAF6" w:themeFill="accent1" w:themeFillTint="33"/>
            <w:tcPrChange w:id="76" w:author="SDS Consulting" w:date="2019-06-24T09:04:00Z">
              <w:tcPr>
                <w:tcW w:w="15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rsidR="002F3B49" w:rsidRPr="00BA1CF0" w:rsidDel="003A5CCF" w:rsidRDefault="000475B5">
            <w:pPr>
              <w:pStyle w:val="Fiche-Normal"/>
              <w:rPr>
                <w:del w:id="77" w:author="SD" w:date="2019-07-18T19:56:00Z"/>
                <w:rFonts w:ascii="Gill Sans MT" w:hAnsi="Gill Sans MT"/>
                <w:rPrChange w:id="78" w:author="SDS Consulting" w:date="2019-06-24T09:04:00Z">
                  <w:rPr>
                    <w:del w:id="79" w:author="SD" w:date="2019-07-18T19:56:00Z"/>
                    <w:lang w:val="fr-MA"/>
                  </w:rPr>
                </w:rPrChange>
              </w:rPr>
              <w:pPrChange w:id="80" w:author="SDS Consulting" w:date="2019-06-24T09:04:00Z">
                <w:pPr>
                  <w:jc w:val="center"/>
                </w:pPr>
              </w:pPrChange>
            </w:pPr>
            <w:ins w:id="81" w:author="SDS Consulting" w:date="2019-06-24T09:04:00Z">
              <w:del w:id="82" w:author="SD" w:date="2019-07-18T19:56:00Z">
                <w:r w:rsidRPr="00BA1CF0" w:rsidDel="003A5CCF">
                  <w:rPr>
                    <w:rFonts w:ascii="Gill Sans MT" w:hAnsi="Gill Sans MT"/>
                    <w:b/>
                  </w:rPr>
                  <w:delText>RESSOURCES DE L’ATELIER</w:delText>
                </w:r>
              </w:del>
            </w:ins>
            <w:del w:id="83" w:author="SD" w:date="2019-07-18T19:56:00Z">
              <w:r w:rsidR="003B32B1" w:rsidRPr="001C3AA3" w:rsidDel="003A5CCF">
                <w:rPr>
                  <w:b/>
                  <w:lang w:val="fr-MA"/>
                </w:rPr>
                <w:delText xml:space="preserve"> Plan d'apprentissage de l'atelier</w:delText>
              </w:r>
            </w:del>
          </w:p>
        </w:tc>
        <w:tc>
          <w:tcPr>
            <w:tcW w:w="8421" w:type="dxa"/>
            <w:shd w:val="clear" w:color="auto" w:fill="DEEAF6" w:themeFill="accent1" w:themeFillTint="33"/>
            <w:tcPrChange w:id="84" w:author="SDS Consulting" w:date="2019-06-24T09:04:00Z">
              <w:tcPr>
                <w:tcW w:w="8421" w:type="dxa"/>
                <w:shd w:val="clear" w:color="auto" w:fill="DEEAF6" w:themeFill="accent1" w:themeFillTint="33"/>
              </w:tcPr>
            </w:tcPrChange>
          </w:tcPr>
          <w:p w:rsidR="000475B5" w:rsidRPr="00BA1CF0" w:rsidDel="003A5CCF" w:rsidRDefault="000475B5" w:rsidP="000475B5">
            <w:pPr>
              <w:pStyle w:val="Fiche-Normal"/>
              <w:rPr>
                <w:del w:id="85" w:author="SD" w:date="2019-07-18T19:56:00Z"/>
                <w:rFonts w:ascii="Gill Sans MT" w:hAnsi="Gill Sans MT"/>
                <w:b/>
              </w:rPr>
            </w:pPr>
            <w:ins w:id="86" w:author="SDS Consulting" w:date="2019-06-24T09:04:00Z">
              <w:del w:id="87" w:author="SD" w:date="2019-07-18T19:56:00Z">
                <w:r w:rsidRPr="00BA1CF0" w:rsidDel="003A5CCF">
                  <w:rPr>
                    <w:rFonts w:ascii="Gill Sans MT" w:hAnsi="Gill Sans MT"/>
                    <w:b/>
                  </w:rPr>
                  <w:delText>OBJECTIFS D’APPRENTISSAGE</w:delText>
                </w:r>
              </w:del>
            </w:ins>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F3B49" w:rsidRPr="00A332CE" w:rsidDel="003A5CCF">
        <w:trPr>
          <w:del w:id="88" w:author="SD" w:date="2019-07-18T19:56: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3B49" w:rsidRPr="001C3AA3" w:rsidDel="003A5CCF" w:rsidRDefault="00DB488A">
            <w:pPr>
              <w:spacing w:after="0" w:line="240" w:lineRule="auto"/>
              <w:rPr>
                <w:del w:id="89" w:author="SD" w:date="2019-07-18T19:56:00Z"/>
                <w:lang w:val="fr-MA"/>
              </w:rPr>
            </w:pPr>
            <w:del w:id="90" w:author="SD" w:date="2019-07-18T19:56:00Z">
              <w:r w:rsidRPr="001C3AA3" w:rsidDel="003A5CCF">
                <w:rPr>
                  <w:rFonts w:ascii="Arial" w:eastAsia="Arial" w:hAnsi="Arial" w:cs="Arial"/>
                  <w:b/>
                  <w:i/>
                  <w:lang w:val="fr-MA"/>
                </w:rPr>
                <w:delText>Type d'activité</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2F3B49" w:rsidRPr="001C3AA3" w:rsidDel="003A5CCF" w:rsidRDefault="00DB488A">
            <w:pPr>
              <w:spacing w:after="0" w:line="240" w:lineRule="auto"/>
              <w:rPr>
                <w:del w:id="91" w:author="SD" w:date="2019-07-18T19:56:00Z"/>
                <w:lang w:val="fr-MA"/>
              </w:rPr>
            </w:pPr>
            <w:del w:id="92" w:author="SD" w:date="2019-07-18T19:56:00Z">
              <w:r w:rsidRPr="001C3AA3" w:rsidDel="003A5CCF">
                <w:rPr>
                  <w:rFonts w:ascii="Arial" w:eastAsia="Arial" w:hAnsi="Arial" w:cs="Arial"/>
                  <w:b/>
                  <w:i/>
                  <w:sz w:val="24"/>
                  <w:szCs w:val="24"/>
                  <w:lang w:val="fr-MA"/>
                </w:rPr>
                <w:delText>Durée</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2F3B49" w:rsidRPr="001C3AA3" w:rsidDel="003A5CCF" w:rsidRDefault="00DB488A">
            <w:pPr>
              <w:spacing w:after="0" w:line="240" w:lineRule="auto"/>
              <w:rPr>
                <w:del w:id="93" w:author="SD" w:date="2019-07-18T19:56:00Z"/>
                <w:lang w:val="fr-MA"/>
              </w:rPr>
            </w:pPr>
            <w:del w:id="94" w:author="SD" w:date="2019-07-18T19:56:00Z">
              <w:r w:rsidRPr="001C3AA3" w:rsidDel="003A5CCF">
                <w:rPr>
                  <w:rFonts w:ascii="Arial" w:eastAsia="Arial" w:hAnsi="Arial" w:cs="Arial"/>
                  <w:b/>
                  <w:i/>
                  <w:lang w:val="fr-MA"/>
                </w:rPr>
                <w:delText>Description Notes de l'activité ET</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2F3B49" w:rsidRPr="001C3AA3" w:rsidDel="003A5CCF" w:rsidRDefault="00DB488A">
            <w:pPr>
              <w:spacing w:after="0" w:line="240" w:lineRule="auto"/>
              <w:rPr>
                <w:del w:id="95" w:author="SD" w:date="2019-07-18T19:56:00Z"/>
                <w:lang w:val="fr-MA"/>
              </w:rPr>
            </w:pPr>
            <w:del w:id="96" w:author="SD" w:date="2019-07-18T19:56:00Z">
              <w:r w:rsidRPr="001C3AA3" w:rsidDel="003A5CCF">
                <w:rPr>
                  <w:rFonts w:ascii="Arial" w:eastAsia="Arial" w:hAnsi="Arial" w:cs="Arial"/>
                  <w:b/>
                  <w:i/>
                  <w:lang w:val="fr-MA"/>
                </w:rPr>
                <w:delText>Ressources</w:delText>
              </w:r>
            </w:del>
          </w:p>
        </w:tc>
      </w:tr>
      <w:tr w:rsidR="005E1F58" w:rsidRPr="00A332CE" w:rsidDel="003A5CCF" w:rsidTr="00D81EB5">
        <w:trPr>
          <w:trHeight w:val="2406"/>
          <w:del w:id="97" w:author="SD" w:date="2019-07-18T19:56: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E1F58" w:rsidDel="003A5CCF" w:rsidRDefault="005E1F58">
            <w:pPr>
              <w:spacing w:after="0" w:line="240" w:lineRule="auto"/>
              <w:rPr>
                <w:del w:id="98" w:author="SD" w:date="2019-07-18T19:56:00Z"/>
                <w:lang w:val="fr-MA"/>
              </w:rPr>
            </w:pPr>
            <w:del w:id="99" w:author="SD" w:date="2019-07-18T19:56:00Z">
              <w:r w:rsidRPr="001C3AA3" w:rsidDel="003A5CCF">
                <w:rPr>
                  <w:lang w:val="fr-MA"/>
                </w:rPr>
                <w:delText>Introduction/</w:delText>
              </w:r>
            </w:del>
          </w:p>
          <w:p w:rsidR="00891080" w:rsidRPr="001C3AA3" w:rsidDel="003A5CCF" w:rsidRDefault="00891080">
            <w:pPr>
              <w:spacing w:after="0" w:line="240" w:lineRule="auto"/>
              <w:rPr>
                <w:del w:id="100" w:author="SD" w:date="2019-07-18T19:56:00Z"/>
                <w:lang w:val="fr-MA"/>
              </w:rPr>
            </w:pPr>
            <w:del w:id="101" w:author="SD" w:date="2019-07-18T19:56:00Z">
              <w:r w:rsidDel="003A5CCF">
                <w:rPr>
                  <w:lang w:val="fr-MA"/>
                </w:rPr>
                <w:delText>Conférence</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5E1F58" w:rsidRPr="001C3AA3" w:rsidDel="003A5CCF" w:rsidRDefault="00891080">
            <w:pPr>
              <w:spacing w:after="0" w:line="240" w:lineRule="auto"/>
              <w:rPr>
                <w:del w:id="102" w:author="SD" w:date="2019-07-18T19:56:00Z"/>
                <w:lang w:val="fr-MA"/>
              </w:rPr>
            </w:pPr>
            <w:del w:id="103" w:author="SD" w:date="2019-07-18T19:56:00Z">
              <w:r w:rsidDel="003A5CCF">
                <w:rPr>
                  <w:lang w:val="fr-MA"/>
                </w:rPr>
                <w:delText>15 min</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D81EB5" w:rsidRPr="007138F2" w:rsidDel="003A5CCF" w:rsidRDefault="00D81EB5" w:rsidP="00D81EB5">
            <w:pPr>
              <w:spacing w:after="0" w:line="240" w:lineRule="auto"/>
              <w:rPr>
                <w:del w:id="104" w:author="SD" w:date="2019-07-18T19:56:00Z"/>
                <w:b/>
                <w:sz w:val="20"/>
                <w:szCs w:val="20"/>
                <w:lang w:val="fr-FR"/>
              </w:rPr>
            </w:pPr>
            <w:del w:id="105" w:author="SD" w:date="2019-07-18T19:56:00Z">
              <w:r w:rsidRPr="007138F2" w:rsidDel="003A5CCF">
                <w:rPr>
                  <w:b/>
                  <w:sz w:val="20"/>
                  <w:szCs w:val="20"/>
                  <w:lang w:val="fr-FR"/>
                </w:rPr>
                <w:delText>L'importance de</w:delText>
              </w:r>
            </w:del>
          </w:p>
          <w:p w:rsidR="00212BF1" w:rsidRPr="007138F2" w:rsidDel="003A5CCF" w:rsidRDefault="00D81EB5" w:rsidP="00D81EB5">
            <w:pPr>
              <w:spacing w:after="0" w:line="240" w:lineRule="auto"/>
              <w:rPr>
                <w:del w:id="106" w:author="SD" w:date="2019-07-18T19:56:00Z"/>
                <w:b/>
                <w:sz w:val="20"/>
                <w:szCs w:val="20"/>
                <w:lang w:val="fr-FR"/>
              </w:rPr>
            </w:pPr>
            <w:del w:id="107" w:author="SD" w:date="2019-07-18T19:56:00Z">
              <w:r w:rsidRPr="007138F2" w:rsidDel="003A5CCF">
                <w:rPr>
                  <w:b/>
                  <w:sz w:val="20"/>
                  <w:szCs w:val="20"/>
                  <w:lang w:val="fr-FR"/>
                </w:rPr>
                <w:delText>la communication</w:delText>
              </w:r>
            </w:del>
          </w:p>
          <w:p w:rsidR="00D81EB5" w:rsidRPr="007138F2" w:rsidDel="003A5CCF" w:rsidRDefault="00D81EB5" w:rsidP="00D81EB5">
            <w:pPr>
              <w:spacing w:after="0" w:line="240" w:lineRule="auto"/>
              <w:rPr>
                <w:del w:id="108" w:author="SD" w:date="2019-07-18T19:56:00Z"/>
                <w:b/>
                <w:sz w:val="20"/>
                <w:szCs w:val="20"/>
                <w:lang w:val="fr-FR"/>
              </w:rPr>
            </w:pPr>
          </w:p>
          <w:p w:rsidR="00D81EB5" w:rsidRPr="007138F2" w:rsidDel="003A5CCF" w:rsidRDefault="00D81EB5" w:rsidP="00D81EB5">
            <w:pPr>
              <w:spacing w:after="0" w:line="240" w:lineRule="auto"/>
              <w:rPr>
                <w:del w:id="109" w:author="SD" w:date="2019-07-18T19:56:00Z"/>
                <w:sz w:val="20"/>
                <w:szCs w:val="20"/>
                <w:lang w:val="fr-FR"/>
              </w:rPr>
            </w:pPr>
            <w:del w:id="110" w:author="SD" w:date="2019-07-18T19:56:00Z">
              <w:r w:rsidRPr="007138F2" w:rsidDel="003A5CCF">
                <w:rPr>
                  <w:b/>
                  <w:sz w:val="20"/>
                  <w:szCs w:val="20"/>
                  <w:lang w:val="fr-FR"/>
                </w:rPr>
                <w:delText>Présenter</w:delText>
              </w:r>
              <w:r w:rsidR="007138F2" w:rsidDel="003A5CCF">
                <w:rPr>
                  <w:b/>
                  <w:sz w:val="20"/>
                  <w:szCs w:val="20"/>
                  <w:lang w:val="fr-FR"/>
                </w:rPr>
                <w:delText xml:space="preserve"> </w:delText>
              </w:r>
              <w:r w:rsidRPr="007138F2" w:rsidDel="003A5CCF">
                <w:rPr>
                  <w:sz w:val="20"/>
                  <w:szCs w:val="20"/>
                  <w:lang w:val="fr-FR"/>
                </w:rPr>
                <w:delText>la session</w:delText>
              </w:r>
              <w:r w:rsidR="00FF57E3" w:rsidDel="003A5CCF">
                <w:rPr>
                  <w:sz w:val="20"/>
                  <w:szCs w:val="20"/>
                  <w:lang w:val="fr-FR"/>
                </w:rPr>
                <w:delText xml:space="preserve"> en disant que les relations professionnelles sont complexes</w:delText>
              </w:r>
              <w:r w:rsidRPr="007138F2" w:rsidDel="003A5CCF">
                <w:rPr>
                  <w:sz w:val="20"/>
                  <w:szCs w:val="20"/>
                  <w:lang w:val="fr-FR"/>
                </w:rPr>
                <w:delText xml:space="preserve"> parce que nous sommes </w:delText>
              </w:r>
              <w:r w:rsidR="007138F2" w:rsidDel="003A5CCF">
                <w:rPr>
                  <w:sz w:val="20"/>
                  <w:szCs w:val="20"/>
                  <w:lang w:val="fr-FR"/>
                </w:rPr>
                <w:delText xml:space="preserve">des êtres </w:delText>
              </w:r>
              <w:r w:rsidRPr="007138F2" w:rsidDel="003A5CCF">
                <w:rPr>
                  <w:sz w:val="20"/>
                  <w:szCs w:val="20"/>
                  <w:lang w:val="fr-FR"/>
                </w:rPr>
                <w:delText xml:space="preserve">humains, provenant de différents milieux culturels et individuels. Et les conflits </w:delText>
              </w:r>
              <w:r w:rsidR="007138F2" w:rsidDel="003A5CCF">
                <w:rPr>
                  <w:sz w:val="20"/>
                  <w:szCs w:val="20"/>
                  <w:lang w:val="fr-FR"/>
                </w:rPr>
                <w:delText xml:space="preserve">ont tendance </w:delText>
              </w:r>
              <w:r w:rsidRPr="007138F2" w:rsidDel="003A5CCF">
                <w:rPr>
                  <w:sz w:val="20"/>
                  <w:szCs w:val="20"/>
                  <w:lang w:val="fr-FR"/>
                </w:rPr>
                <w:delText>à se produire entre les membres du personnel, entre le personnel et la direction, et entre les organisations partenaires. La source du conflit peut être un manque de communication, des divergences d'opinion ou d'autres variables.</w:delText>
              </w:r>
              <w:r w:rsidR="00FF57E3" w:rsidDel="003A5CCF">
                <w:rPr>
                  <w:sz w:val="20"/>
                  <w:szCs w:val="20"/>
                  <w:lang w:val="fr-FR"/>
                </w:rPr>
                <w:delText xml:space="preserve"> Cependant, beaucoup de re</w:delText>
              </w:r>
              <w:r w:rsidR="00FF57E3" w:rsidRPr="007138F2" w:rsidDel="003A5CCF">
                <w:rPr>
                  <w:sz w:val="20"/>
                  <w:szCs w:val="20"/>
                  <w:lang w:val="fr-FR"/>
                </w:rPr>
                <w:delText>ssentiments</w:delText>
              </w:r>
              <w:r w:rsidRPr="007138F2" w:rsidDel="003A5CCF">
                <w:rPr>
                  <w:sz w:val="20"/>
                  <w:szCs w:val="20"/>
                  <w:lang w:val="fr-FR"/>
                </w:rPr>
                <w:delText xml:space="preserve">, </w:delText>
              </w:r>
              <w:r w:rsidR="00FF57E3" w:rsidDel="003A5CCF">
                <w:rPr>
                  <w:sz w:val="20"/>
                  <w:szCs w:val="20"/>
                  <w:lang w:val="fr-FR"/>
                </w:rPr>
                <w:delText xml:space="preserve">des </w:delText>
              </w:r>
              <w:r w:rsidRPr="007138F2" w:rsidDel="003A5CCF">
                <w:rPr>
                  <w:sz w:val="20"/>
                  <w:szCs w:val="20"/>
                  <w:lang w:val="fr-FR"/>
                </w:rPr>
                <w:delText>problèmes relationnels</w:delText>
              </w:r>
              <w:r w:rsidR="007138F2" w:rsidDel="003A5CCF">
                <w:rPr>
                  <w:sz w:val="20"/>
                  <w:szCs w:val="20"/>
                  <w:lang w:val="fr-FR"/>
                </w:rPr>
                <w:delText xml:space="preserve"> et c</w:delText>
              </w:r>
              <w:r w:rsidR="007138F2" w:rsidRPr="007138F2" w:rsidDel="003A5CCF">
                <w:rPr>
                  <w:sz w:val="20"/>
                  <w:szCs w:val="20"/>
                  <w:lang w:val="fr-FR"/>
                </w:rPr>
                <w:delText>onfli</w:delText>
              </w:r>
              <w:r w:rsidR="007138F2" w:rsidDel="003A5CCF">
                <w:rPr>
                  <w:sz w:val="20"/>
                  <w:szCs w:val="20"/>
                  <w:lang w:val="fr-FR"/>
                </w:rPr>
                <w:delText xml:space="preserve">ts destructeurs </w:delText>
              </w:r>
              <w:r w:rsidRPr="007138F2" w:rsidDel="003A5CCF">
                <w:rPr>
                  <w:sz w:val="20"/>
                  <w:szCs w:val="20"/>
                  <w:lang w:val="fr-FR"/>
                </w:rPr>
                <w:delText>résultent sim</w:delText>
              </w:r>
              <w:r w:rsidR="00FF57E3" w:rsidDel="003A5CCF">
                <w:rPr>
                  <w:sz w:val="20"/>
                  <w:szCs w:val="20"/>
                  <w:lang w:val="fr-FR"/>
                </w:rPr>
                <w:delText>plement de la façon dont les collaborateurs</w:delText>
              </w:r>
              <w:r w:rsidRPr="007138F2" w:rsidDel="003A5CCF">
                <w:rPr>
                  <w:sz w:val="20"/>
                  <w:szCs w:val="20"/>
                  <w:lang w:val="fr-FR"/>
                </w:rPr>
                <w:delText xml:space="preserve"> communiquent entre eux.</w:delText>
              </w:r>
            </w:del>
          </w:p>
          <w:p w:rsidR="00D81EB5" w:rsidRPr="007138F2" w:rsidDel="003A5CCF" w:rsidRDefault="00D81EB5" w:rsidP="007138F2">
            <w:pPr>
              <w:spacing w:after="0" w:line="240" w:lineRule="auto"/>
              <w:rPr>
                <w:del w:id="111" w:author="SD" w:date="2019-07-18T19:56:00Z"/>
                <w:sz w:val="20"/>
                <w:szCs w:val="20"/>
                <w:lang w:val="fr-FR"/>
              </w:rPr>
            </w:pPr>
            <w:del w:id="112" w:author="SD" w:date="2019-07-18T19:56:00Z">
              <w:r w:rsidRPr="007138F2" w:rsidDel="003A5CCF">
                <w:rPr>
                  <w:sz w:val="20"/>
                  <w:szCs w:val="20"/>
                  <w:lang w:val="fr-FR"/>
                </w:rPr>
                <w:delText>Les compétences en communication manquent</w:delText>
              </w:r>
              <w:r w:rsidR="007138F2" w:rsidDel="003A5CCF">
                <w:rPr>
                  <w:sz w:val="20"/>
                  <w:szCs w:val="20"/>
                  <w:lang w:val="fr-FR"/>
                </w:rPr>
                <w:delText xml:space="preserve"> souvent simplement parce qu'elles</w:delText>
              </w:r>
              <w:r w:rsidRPr="007138F2" w:rsidDel="003A5CCF">
                <w:rPr>
                  <w:sz w:val="20"/>
                  <w:szCs w:val="20"/>
                  <w:lang w:val="fr-FR"/>
                </w:rPr>
                <w:delText xml:space="preserve"> ne sont pas apprises, ce qui entraîne des conflits inutiles. Nous nous engageons dans des arguments qui sont plus orientés à gagner que pour résoudre les problèmes. Cela se traduit par des équipes qui ne fonctionnent pas</w:delText>
              </w:r>
              <w:r w:rsidR="007138F2" w:rsidDel="003A5CCF">
                <w:rPr>
                  <w:sz w:val="20"/>
                  <w:szCs w:val="20"/>
                  <w:lang w:val="fr-FR"/>
                </w:rPr>
                <w:delText xml:space="preserve"> efficacement</w:delText>
              </w:r>
              <w:r w:rsidRPr="007138F2" w:rsidDel="003A5CCF">
                <w:rPr>
                  <w:sz w:val="20"/>
                  <w:szCs w:val="20"/>
                  <w:lang w:val="fr-FR"/>
                </w:rPr>
                <w:delText xml:space="preserve"> parce qu'ils manquent de compétences</w:delText>
              </w:r>
              <w:r w:rsidR="007138F2" w:rsidDel="003A5CCF">
                <w:rPr>
                  <w:sz w:val="20"/>
                  <w:szCs w:val="20"/>
                  <w:lang w:val="fr-FR"/>
                </w:rPr>
                <w:delText xml:space="preserve"> communicationnelles</w:delText>
              </w:r>
              <w:r w:rsidRPr="007138F2" w:rsidDel="003A5CCF">
                <w:rPr>
                  <w:sz w:val="20"/>
                  <w:szCs w:val="20"/>
                  <w:lang w:val="fr-FR"/>
                </w:rPr>
                <w:delText xml:space="preserve">. Dans cette session, nous allons commencer à </w:delText>
              </w:r>
              <w:r w:rsidR="007138F2" w:rsidDel="003A5CCF">
                <w:rPr>
                  <w:sz w:val="20"/>
                  <w:szCs w:val="20"/>
                  <w:lang w:val="fr-FR"/>
                </w:rPr>
                <w:delText>développer</w:delText>
              </w:r>
              <w:r w:rsidRPr="007138F2" w:rsidDel="003A5CCF">
                <w:rPr>
                  <w:sz w:val="20"/>
                  <w:szCs w:val="20"/>
                  <w:lang w:val="fr-FR"/>
                </w:rPr>
                <w:delText xml:space="preserve"> ces compétences.</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E46A62" w:rsidRPr="00A332CE" w:rsidDel="003A5CCF" w:rsidRDefault="00677DD7">
            <w:pPr>
              <w:spacing w:after="0" w:line="240" w:lineRule="auto"/>
              <w:rPr>
                <w:del w:id="113" w:author="SD" w:date="2019-07-18T19:56:00Z"/>
                <w:sz w:val="20"/>
                <w:szCs w:val="20"/>
                <w:lang w:val="fr-FR"/>
                <w:rPrChange w:id="114" w:author="SD" w:date="2019-07-18T20:01:00Z">
                  <w:rPr>
                    <w:del w:id="115" w:author="SD" w:date="2019-07-18T19:56:00Z"/>
                    <w:sz w:val="20"/>
                    <w:szCs w:val="20"/>
                  </w:rPr>
                </w:rPrChange>
              </w:rPr>
            </w:pPr>
            <w:del w:id="116" w:author="SD" w:date="2019-07-18T19:56:00Z">
              <w:r w:rsidRPr="00A332CE" w:rsidDel="003A5CCF">
                <w:rPr>
                  <w:sz w:val="20"/>
                  <w:szCs w:val="20"/>
                  <w:lang w:val="fr-FR"/>
                  <w:rPrChange w:id="117" w:author="SD" w:date="2019-07-18T20:01:00Z">
                    <w:rPr>
                      <w:sz w:val="20"/>
                      <w:szCs w:val="20"/>
                    </w:rPr>
                  </w:rPrChange>
                </w:rPr>
                <w:delText>PPT 3</w:delText>
              </w:r>
            </w:del>
          </w:p>
        </w:tc>
      </w:tr>
      <w:tr w:rsidR="009C680F" w:rsidRPr="00A332CE" w:rsidDel="003A5CCF" w:rsidTr="00D81EB5">
        <w:trPr>
          <w:gridAfter w:val="2"/>
          <w:wAfter w:w="11610" w:type="dxa"/>
          <w:trHeight w:val="2406"/>
          <w:del w:id="118" w:author="SD" w:date="2019-07-18T19:56:00Z"/>
        </w:trPr>
        <w:tc>
          <w:tcPr>
            <w:tcW w:w="15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F6154" w:rsidRPr="00A332CE" w:rsidDel="003A5CCF" w:rsidRDefault="008F3C5A">
            <w:pPr>
              <w:spacing w:after="0" w:line="240" w:lineRule="auto"/>
              <w:rPr>
                <w:del w:id="119" w:author="SD" w:date="2019-07-18T19:56:00Z"/>
                <w:sz w:val="20"/>
                <w:szCs w:val="20"/>
                <w:lang w:val="fr-FR"/>
                <w:rPrChange w:id="120" w:author="SD" w:date="2019-07-18T20:01:00Z">
                  <w:rPr>
                    <w:del w:id="121" w:author="SD" w:date="2019-07-18T19:56:00Z"/>
                    <w:sz w:val="20"/>
                    <w:szCs w:val="20"/>
                  </w:rPr>
                </w:rPrChange>
              </w:rPr>
            </w:pPr>
            <w:del w:id="122" w:author="SD" w:date="2019-07-18T19:56:00Z">
              <w:r w:rsidRPr="00A332CE" w:rsidDel="003A5CCF">
                <w:rPr>
                  <w:sz w:val="20"/>
                  <w:szCs w:val="20"/>
                  <w:lang w:val="fr-FR"/>
                  <w:rPrChange w:id="123" w:author="SD" w:date="2019-07-18T20:01:00Z">
                    <w:rPr>
                      <w:sz w:val="20"/>
                      <w:szCs w:val="20"/>
                    </w:rPr>
                  </w:rPrChange>
                </w:rPr>
                <w:delText xml:space="preserve">Jeu de rôle </w:delText>
              </w:r>
            </w:del>
          </w:p>
          <w:p w:rsidR="002F6154" w:rsidRPr="00A332CE" w:rsidDel="003A5CCF" w:rsidRDefault="002F6154">
            <w:pPr>
              <w:spacing w:after="0" w:line="240" w:lineRule="auto"/>
              <w:rPr>
                <w:del w:id="124" w:author="SD" w:date="2019-07-18T19:56:00Z"/>
                <w:sz w:val="20"/>
                <w:szCs w:val="20"/>
                <w:lang w:val="fr-FR"/>
                <w:rPrChange w:id="125" w:author="SD" w:date="2019-07-18T20:01:00Z">
                  <w:rPr>
                    <w:del w:id="126" w:author="SD" w:date="2019-07-18T19:56:00Z"/>
                    <w:sz w:val="20"/>
                    <w:szCs w:val="20"/>
                  </w:rPr>
                </w:rPrChange>
              </w:rPr>
            </w:pPr>
          </w:p>
          <w:p w:rsidR="002F6154" w:rsidRPr="00A332CE" w:rsidDel="003A5CCF" w:rsidRDefault="002F6154">
            <w:pPr>
              <w:spacing w:after="0" w:line="240" w:lineRule="auto"/>
              <w:rPr>
                <w:del w:id="127" w:author="SD" w:date="2019-07-18T19:56:00Z"/>
                <w:sz w:val="20"/>
                <w:szCs w:val="20"/>
                <w:lang w:val="fr-FR"/>
                <w:rPrChange w:id="128" w:author="SD" w:date="2019-07-18T20:01:00Z">
                  <w:rPr>
                    <w:del w:id="129" w:author="SD" w:date="2019-07-18T19:56:00Z"/>
                    <w:sz w:val="20"/>
                    <w:szCs w:val="20"/>
                  </w:rPr>
                </w:rPrChange>
              </w:rPr>
            </w:pPr>
          </w:p>
          <w:p w:rsidR="002F6154" w:rsidRPr="00A332CE" w:rsidDel="003A5CCF" w:rsidRDefault="002F6154">
            <w:pPr>
              <w:spacing w:after="0" w:line="240" w:lineRule="auto"/>
              <w:rPr>
                <w:del w:id="130" w:author="SD" w:date="2019-07-18T19:56:00Z"/>
                <w:sz w:val="20"/>
                <w:szCs w:val="20"/>
                <w:lang w:val="fr-FR"/>
                <w:rPrChange w:id="131" w:author="SD" w:date="2019-07-18T20:01:00Z">
                  <w:rPr>
                    <w:del w:id="132" w:author="SD" w:date="2019-07-18T19:56:00Z"/>
                    <w:sz w:val="20"/>
                    <w:szCs w:val="20"/>
                  </w:rPr>
                </w:rPrChange>
              </w:rPr>
            </w:pPr>
          </w:p>
          <w:p w:rsidR="002F6154" w:rsidRPr="00A332CE" w:rsidDel="003A5CCF" w:rsidRDefault="002F6154">
            <w:pPr>
              <w:spacing w:after="0" w:line="240" w:lineRule="auto"/>
              <w:rPr>
                <w:del w:id="133" w:author="SD" w:date="2019-07-18T19:56:00Z"/>
                <w:sz w:val="20"/>
                <w:szCs w:val="20"/>
                <w:lang w:val="fr-FR"/>
                <w:rPrChange w:id="134" w:author="SD" w:date="2019-07-18T20:01:00Z">
                  <w:rPr>
                    <w:del w:id="135" w:author="SD" w:date="2019-07-18T19:56:00Z"/>
                    <w:sz w:val="20"/>
                    <w:szCs w:val="20"/>
                  </w:rPr>
                </w:rPrChange>
              </w:rPr>
            </w:pPr>
          </w:p>
          <w:p w:rsidR="002F6154" w:rsidRPr="00A332CE" w:rsidDel="003A5CCF" w:rsidRDefault="002F6154">
            <w:pPr>
              <w:spacing w:after="0" w:line="240" w:lineRule="auto"/>
              <w:rPr>
                <w:del w:id="136" w:author="SD" w:date="2019-07-18T19:56:00Z"/>
                <w:sz w:val="20"/>
                <w:szCs w:val="20"/>
                <w:lang w:val="fr-FR"/>
                <w:rPrChange w:id="137" w:author="SD" w:date="2019-07-18T20:01:00Z">
                  <w:rPr>
                    <w:del w:id="138" w:author="SD" w:date="2019-07-18T19:56:00Z"/>
                    <w:sz w:val="20"/>
                    <w:szCs w:val="20"/>
                  </w:rPr>
                </w:rPrChange>
              </w:rPr>
            </w:pPr>
          </w:p>
          <w:p w:rsidR="002F6154" w:rsidRPr="00A332CE" w:rsidDel="003A5CCF" w:rsidRDefault="002F6154">
            <w:pPr>
              <w:spacing w:after="0" w:line="240" w:lineRule="auto"/>
              <w:rPr>
                <w:del w:id="139" w:author="SD" w:date="2019-07-18T19:56:00Z"/>
                <w:sz w:val="20"/>
                <w:szCs w:val="20"/>
                <w:lang w:val="fr-FR"/>
                <w:rPrChange w:id="140" w:author="SD" w:date="2019-07-18T20:01:00Z">
                  <w:rPr>
                    <w:del w:id="141" w:author="SD" w:date="2019-07-18T19:56:00Z"/>
                    <w:sz w:val="20"/>
                    <w:szCs w:val="20"/>
                  </w:rPr>
                </w:rPrChange>
              </w:rPr>
            </w:pPr>
          </w:p>
          <w:p w:rsidR="002F6154" w:rsidRPr="00A332CE" w:rsidDel="003A5CCF" w:rsidRDefault="002F6154">
            <w:pPr>
              <w:spacing w:after="0" w:line="240" w:lineRule="auto"/>
              <w:rPr>
                <w:del w:id="142" w:author="SD" w:date="2019-07-18T19:56:00Z"/>
                <w:sz w:val="20"/>
                <w:szCs w:val="20"/>
                <w:lang w:val="fr-FR"/>
                <w:rPrChange w:id="143" w:author="SD" w:date="2019-07-18T20:01:00Z">
                  <w:rPr>
                    <w:del w:id="144" w:author="SD" w:date="2019-07-18T19:56:00Z"/>
                    <w:sz w:val="20"/>
                    <w:szCs w:val="20"/>
                  </w:rPr>
                </w:rPrChange>
              </w:rPr>
            </w:pPr>
          </w:p>
          <w:p w:rsidR="002F6154" w:rsidRPr="00A332CE" w:rsidDel="003A5CCF" w:rsidRDefault="002F6154">
            <w:pPr>
              <w:spacing w:after="0" w:line="240" w:lineRule="auto"/>
              <w:rPr>
                <w:del w:id="145" w:author="SD" w:date="2019-07-18T19:56:00Z"/>
                <w:sz w:val="20"/>
                <w:szCs w:val="20"/>
                <w:lang w:val="fr-FR"/>
                <w:rPrChange w:id="146" w:author="SD" w:date="2019-07-18T20:01:00Z">
                  <w:rPr>
                    <w:del w:id="147" w:author="SD" w:date="2019-07-18T19:56:00Z"/>
                    <w:sz w:val="20"/>
                    <w:szCs w:val="20"/>
                  </w:rPr>
                </w:rPrChange>
              </w:rPr>
            </w:pPr>
          </w:p>
          <w:p w:rsidR="002F6154" w:rsidRPr="00A332CE" w:rsidDel="003A5CCF" w:rsidRDefault="002F6154">
            <w:pPr>
              <w:spacing w:after="0" w:line="240" w:lineRule="auto"/>
              <w:rPr>
                <w:del w:id="148" w:author="SD" w:date="2019-07-18T19:56:00Z"/>
                <w:sz w:val="20"/>
                <w:szCs w:val="20"/>
                <w:lang w:val="fr-FR"/>
                <w:rPrChange w:id="149" w:author="SD" w:date="2019-07-18T20:01:00Z">
                  <w:rPr>
                    <w:del w:id="150" w:author="SD" w:date="2019-07-18T19:56:00Z"/>
                    <w:sz w:val="20"/>
                    <w:szCs w:val="20"/>
                  </w:rPr>
                </w:rPrChange>
              </w:rPr>
            </w:pPr>
          </w:p>
          <w:p w:rsidR="002F6154" w:rsidRPr="00A332CE" w:rsidDel="003A5CCF" w:rsidRDefault="002F6154">
            <w:pPr>
              <w:spacing w:after="0" w:line="240" w:lineRule="auto"/>
              <w:rPr>
                <w:del w:id="151" w:author="SD" w:date="2019-07-18T19:56:00Z"/>
                <w:sz w:val="20"/>
                <w:szCs w:val="20"/>
                <w:lang w:val="fr-FR"/>
                <w:rPrChange w:id="152" w:author="SD" w:date="2019-07-18T20:01:00Z">
                  <w:rPr>
                    <w:del w:id="153" w:author="SD" w:date="2019-07-18T19:56:00Z"/>
                    <w:sz w:val="20"/>
                    <w:szCs w:val="20"/>
                  </w:rPr>
                </w:rPrChange>
              </w:rPr>
            </w:pPr>
          </w:p>
          <w:p w:rsidR="00E46A62" w:rsidRPr="00A332CE" w:rsidDel="003A5CCF" w:rsidRDefault="00E46A62">
            <w:pPr>
              <w:spacing w:after="0" w:line="240" w:lineRule="auto"/>
              <w:rPr>
                <w:del w:id="154" w:author="SD" w:date="2019-07-18T19:56:00Z"/>
                <w:sz w:val="20"/>
                <w:szCs w:val="20"/>
                <w:lang w:val="fr-FR"/>
                <w:rPrChange w:id="155" w:author="SD" w:date="2019-07-18T20:01:00Z">
                  <w:rPr>
                    <w:del w:id="156" w:author="SD" w:date="2019-07-18T19:56:00Z"/>
                    <w:sz w:val="20"/>
                    <w:szCs w:val="20"/>
                  </w:rPr>
                </w:rPrChange>
              </w:rPr>
            </w:pPr>
          </w:p>
          <w:p w:rsidR="00E46A62" w:rsidRPr="00A332CE" w:rsidDel="003A5CCF" w:rsidRDefault="00E46A62">
            <w:pPr>
              <w:spacing w:after="0" w:line="240" w:lineRule="auto"/>
              <w:rPr>
                <w:del w:id="157" w:author="SD" w:date="2019-07-18T19:56:00Z"/>
                <w:sz w:val="20"/>
                <w:szCs w:val="20"/>
                <w:lang w:val="fr-FR"/>
                <w:rPrChange w:id="158" w:author="SD" w:date="2019-07-18T20:01:00Z">
                  <w:rPr>
                    <w:del w:id="159" w:author="SD" w:date="2019-07-18T19:56:00Z"/>
                    <w:sz w:val="20"/>
                    <w:szCs w:val="20"/>
                  </w:rPr>
                </w:rPrChange>
              </w:rPr>
            </w:pPr>
          </w:p>
          <w:p w:rsidR="00E46A62" w:rsidRPr="00A332CE" w:rsidDel="003A5CCF" w:rsidRDefault="00E46A62">
            <w:pPr>
              <w:spacing w:after="0" w:line="240" w:lineRule="auto"/>
              <w:rPr>
                <w:del w:id="160" w:author="SD" w:date="2019-07-18T19:56:00Z"/>
                <w:sz w:val="20"/>
                <w:szCs w:val="20"/>
                <w:lang w:val="fr-FR"/>
                <w:rPrChange w:id="161" w:author="SD" w:date="2019-07-18T20:01:00Z">
                  <w:rPr>
                    <w:del w:id="162" w:author="SD" w:date="2019-07-18T19:56:00Z"/>
                    <w:sz w:val="20"/>
                    <w:szCs w:val="20"/>
                  </w:rPr>
                </w:rPrChange>
              </w:rPr>
            </w:pPr>
          </w:p>
          <w:p w:rsidR="002F6154" w:rsidRPr="00A332CE" w:rsidDel="003A5CCF" w:rsidRDefault="002F6154">
            <w:pPr>
              <w:spacing w:after="0" w:line="240" w:lineRule="auto"/>
              <w:rPr>
                <w:del w:id="163" w:author="SD" w:date="2019-07-18T19:56:00Z"/>
                <w:sz w:val="20"/>
                <w:szCs w:val="20"/>
                <w:lang w:val="fr-FR"/>
                <w:rPrChange w:id="164" w:author="SD" w:date="2019-07-18T20:01:00Z">
                  <w:rPr>
                    <w:del w:id="165" w:author="SD" w:date="2019-07-18T19:56:00Z"/>
                    <w:sz w:val="20"/>
                    <w:szCs w:val="20"/>
                  </w:rPr>
                </w:rPrChange>
              </w:rPr>
            </w:pPr>
          </w:p>
          <w:p w:rsidR="002F6154" w:rsidRPr="00A332CE" w:rsidDel="003A5CCF" w:rsidRDefault="002F6154">
            <w:pPr>
              <w:spacing w:after="0" w:line="240" w:lineRule="auto"/>
              <w:rPr>
                <w:del w:id="166" w:author="SD" w:date="2019-07-18T19:56:00Z"/>
                <w:sz w:val="20"/>
                <w:szCs w:val="20"/>
                <w:lang w:val="fr-FR"/>
                <w:rPrChange w:id="167" w:author="SD" w:date="2019-07-18T20:01:00Z">
                  <w:rPr>
                    <w:del w:id="168" w:author="SD" w:date="2019-07-18T19:56:00Z"/>
                    <w:sz w:val="20"/>
                    <w:szCs w:val="20"/>
                  </w:rPr>
                </w:rPrChange>
              </w:rPr>
            </w:pPr>
          </w:p>
          <w:p w:rsidR="002F6154" w:rsidRPr="00A332CE" w:rsidDel="003A5CCF" w:rsidRDefault="002F6154">
            <w:pPr>
              <w:spacing w:after="0" w:line="240" w:lineRule="auto"/>
              <w:rPr>
                <w:del w:id="169" w:author="SD" w:date="2019-07-18T19:56:00Z"/>
                <w:sz w:val="20"/>
                <w:szCs w:val="20"/>
                <w:lang w:val="fr-FR"/>
                <w:rPrChange w:id="170" w:author="SD" w:date="2019-07-18T20:01:00Z">
                  <w:rPr>
                    <w:del w:id="171" w:author="SD" w:date="2019-07-18T19:56:00Z"/>
                    <w:sz w:val="20"/>
                    <w:szCs w:val="20"/>
                  </w:rPr>
                </w:rPrChange>
              </w:rPr>
            </w:pPr>
          </w:p>
          <w:p w:rsidR="002F6154" w:rsidRPr="00A332CE" w:rsidDel="003A5CCF" w:rsidRDefault="002F6154">
            <w:pPr>
              <w:spacing w:after="0" w:line="240" w:lineRule="auto"/>
              <w:rPr>
                <w:del w:id="172" w:author="SD" w:date="2019-07-18T19:56:00Z"/>
                <w:sz w:val="20"/>
                <w:szCs w:val="20"/>
                <w:lang w:val="fr-FR"/>
                <w:rPrChange w:id="173" w:author="SD" w:date="2019-07-18T20:01:00Z">
                  <w:rPr>
                    <w:del w:id="174" w:author="SD" w:date="2019-07-18T19:56:00Z"/>
                    <w:sz w:val="20"/>
                    <w:szCs w:val="20"/>
                  </w:rPr>
                </w:rPrChange>
              </w:rPr>
            </w:pPr>
          </w:p>
          <w:p w:rsidR="002F6154" w:rsidRPr="00A332CE" w:rsidDel="003A5CCF" w:rsidRDefault="002F6154">
            <w:pPr>
              <w:spacing w:after="0" w:line="240" w:lineRule="auto"/>
              <w:rPr>
                <w:del w:id="175" w:author="SD" w:date="2019-07-18T19:56:00Z"/>
                <w:sz w:val="20"/>
                <w:szCs w:val="20"/>
                <w:lang w:val="fr-FR"/>
                <w:rPrChange w:id="176" w:author="SD" w:date="2019-07-18T20:01:00Z">
                  <w:rPr>
                    <w:del w:id="177" w:author="SD" w:date="2019-07-18T19:56:00Z"/>
                    <w:sz w:val="20"/>
                    <w:szCs w:val="20"/>
                  </w:rPr>
                </w:rPrChange>
              </w:rPr>
            </w:pPr>
          </w:p>
          <w:p w:rsidR="002F6154" w:rsidRPr="00A332CE" w:rsidDel="003A5CCF" w:rsidRDefault="002F6154">
            <w:pPr>
              <w:spacing w:after="0" w:line="240" w:lineRule="auto"/>
              <w:rPr>
                <w:del w:id="178" w:author="SD" w:date="2019-07-18T19:56:00Z"/>
                <w:sz w:val="20"/>
                <w:szCs w:val="20"/>
                <w:lang w:val="fr-FR"/>
                <w:rPrChange w:id="179" w:author="SD" w:date="2019-07-18T20:01:00Z">
                  <w:rPr>
                    <w:del w:id="180" w:author="SD" w:date="2019-07-18T19:56:00Z"/>
                    <w:sz w:val="20"/>
                    <w:szCs w:val="20"/>
                  </w:rPr>
                </w:rPrChange>
              </w:rPr>
            </w:pPr>
          </w:p>
          <w:p w:rsidR="002F6154" w:rsidRPr="00A332CE" w:rsidDel="003A5CCF" w:rsidRDefault="002F6154">
            <w:pPr>
              <w:spacing w:after="0" w:line="240" w:lineRule="auto"/>
              <w:rPr>
                <w:del w:id="181" w:author="SD" w:date="2019-07-18T19:56:00Z"/>
                <w:sz w:val="20"/>
                <w:szCs w:val="20"/>
                <w:lang w:val="fr-FR"/>
                <w:rPrChange w:id="182" w:author="SD" w:date="2019-07-18T20:01:00Z">
                  <w:rPr>
                    <w:del w:id="183" w:author="SD" w:date="2019-07-18T19:56:00Z"/>
                    <w:sz w:val="20"/>
                    <w:szCs w:val="20"/>
                  </w:rPr>
                </w:rPrChange>
              </w:rPr>
            </w:pPr>
          </w:p>
          <w:p w:rsidR="002F6154" w:rsidRPr="00A332CE" w:rsidDel="003A5CCF" w:rsidRDefault="002F6154">
            <w:pPr>
              <w:spacing w:after="0" w:line="240" w:lineRule="auto"/>
              <w:rPr>
                <w:del w:id="184" w:author="SD" w:date="2019-07-18T19:56:00Z"/>
                <w:sz w:val="20"/>
                <w:szCs w:val="20"/>
                <w:lang w:val="fr-FR"/>
                <w:rPrChange w:id="185" w:author="SD" w:date="2019-07-18T20:01:00Z">
                  <w:rPr>
                    <w:del w:id="186" w:author="SD" w:date="2019-07-18T19:56:00Z"/>
                    <w:sz w:val="20"/>
                    <w:szCs w:val="20"/>
                  </w:rPr>
                </w:rPrChange>
              </w:rPr>
            </w:pPr>
          </w:p>
          <w:p w:rsidR="002F6154" w:rsidRPr="00A332CE" w:rsidDel="003A5CCF" w:rsidRDefault="002F6154">
            <w:pPr>
              <w:spacing w:after="0" w:line="240" w:lineRule="auto"/>
              <w:rPr>
                <w:del w:id="187" w:author="SD" w:date="2019-07-18T19:56:00Z"/>
                <w:sz w:val="20"/>
                <w:szCs w:val="20"/>
                <w:lang w:val="fr-FR"/>
                <w:rPrChange w:id="188" w:author="SD" w:date="2019-07-18T20:01:00Z">
                  <w:rPr>
                    <w:del w:id="189" w:author="SD" w:date="2019-07-18T19:56:00Z"/>
                    <w:sz w:val="20"/>
                    <w:szCs w:val="20"/>
                  </w:rPr>
                </w:rPrChange>
              </w:rPr>
            </w:pPr>
          </w:p>
          <w:p w:rsidR="002F6154" w:rsidRPr="00A332CE" w:rsidDel="003A5CCF" w:rsidRDefault="002F6154">
            <w:pPr>
              <w:spacing w:after="0" w:line="240" w:lineRule="auto"/>
              <w:rPr>
                <w:del w:id="190" w:author="SD" w:date="2019-07-18T19:56:00Z"/>
                <w:sz w:val="20"/>
                <w:szCs w:val="20"/>
                <w:lang w:val="fr-FR"/>
                <w:rPrChange w:id="191" w:author="SD" w:date="2019-07-18T20:01:00Z">
                  <w:rPr>
                    <w:del w:id="192" w:author="SD" w:date="2019-07-18T19:56:00Z"/>
                    <w:sz w:val="20"/>
                    <w:szCs w:val="20"/>
                  </w:rPr>
                </w:rPrChange>
              </w:rPr>
            </w:pPr>
          </w:p>
        </w:tc>
      </w:tr>
    </w:tbl>
    <w:p w:rsidR="00BC4A64" w:rsidRPr="00152593" w:rsidDel="003A5CCF" w:rsidRDefault="00DD601B">
      <w:pPr>
        <w:pStyle w:val="Fiche-Normal-"/>
        <w:numPr>
          <w:ilvl w:val="0"/>
          <w:numId w:val="21"/>
        </w:numPr>
        <w:rPr>
          <w:del w:id="193" w:author="SD" w:date="2019-07-18T19:56:00Z"/>
          <w:moveTo w:id="194" w:author="SDS Consulting" w:date="2019-06-24T09:04:00Z"/>
          <w:rFonts w:ascii="Gill Sans MT" w:hAnsi="Gill Sans MT"/>
          <w:rPrChange w:id="195" w:author="SDS Consulting" w:date="2019-06-24T09:04:00Z">
            <w:rPr>
              <w:del w:id="196" w:author="SD" w:date="2019-07-18T19:56:00Z"/>
              <w:moveTo w:id="197" w:author="SDS Consulting" w:date="2019-06-24T09:04:00Z"/>
              <w:rFonts w:ascii="Arial" w:eastAsia="Arial" w:hAnsi="Arial" w:cs="Arial"/>
              <w:lang w:val="fr-MA"/>
            </w:rPr>
          </w:rPrChange>
        </w:rPr>
        <w:pPrChange w:id="198" w:author="SDS Consulting" w:date="2019-06-24T09:04:00Z">
          <w:pPr>
            <w:numPr>
              <w:numId w:val="1"/>
            </w:numPr>
            <w:spacing w:after="0" w:line="240" w:lineRule="auto"/>
            <w:ind w:left="720" w:hanging="360"/>
            <w:contextualSpacing/>
          </w:pPr>
        </w:pPrChange>
      </w:pPr>
      <w:moveToRangeStart w:id="199" w:author="SDS Consulting" w:date="2019-06-24T09:04:00Z" w:name="move12259469"/>
      <w:moveTo w:id="200" w:author="SDS Consulting" w:date="2019-06-24T09:04:00Z">
        <w:del w:id="201" w:author="SD" w:date="2019-07-18T19:56:00Z">
          <w:r w:rsidRPr="00152593" w:rsidDel="003A5CCF">
            <w:rPr>
              <w:rFonts w:ascii="Gill Sans MT" w:hAnsi="Gill Sans MT"/>
              <w:rPrChange w:id="202" w:author="SDS Consulting" w:date="2019-06-24T09:04:00Z">
                <w:rPr>
                  <w:lang w:val="fr-MA"/>
                </w:rPr>
              </w:rPrChange>
            </w:rPr>
            <w:delText>Présentation Powerpoint</w:delText>
          </w:r>
        </w:del>
      </w:moveTo>
    </w:p>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F3B49" w:rsidRPr="00A332CE" w:rsidTr="00B64F81">
        <w:trPr>
          <w:trHeight w:val="3540"/>
          <w:del w:id="203" w:author="SDS Consulting" w:date="2019-06-24T09:04: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6154" w:rsidRPr="00BA1CF0" w:rsidRDefault="005A1161">
            <w:pPr>
              <w:pStyle w:val="Fiche-Normal-"/>
              <w:numPr>
                <w:ilvl w:val="0"/>
                <w:numId w:val="21"/>
              </w:numPr>
              <w:rPr>
                <w:del w:id="204" w:author="SDS Consulting" w:date="2019-06-24T09:04:00Z"/>
                <w:rFonts w:ascii="Gill Sans MT" w:hAnsi="Gill Sans MT"/>
                <w:b/>
                <w:rPrChange w:id="205" w:author="SDS Consulting" w:date="2019-06-24T09:04:00Z">
                  <w:rPr>
                    <w:del w:id="206" w:author="SDS Consulting" w:date="2019-06-24T09:04:00Z"/>
                    <w:sz w:val="20"/>
                    <w:szCs w:val="20"/>
                  </w:rPr>
                </w:rPrChange>
              </w:rPr>
              <w:pPrChange w:id="207" w:author="SDS Consulting" w:date="2019-06-24T09:04:00Z">
                <w:pPr>
                  <w:spacing w:after="0" w:line="240" w:lineRule="auto"/>
                </w:pPr>
              </w:pPrChange>
            </w:pPr>
            <w:moveTo w:id="208" w:author="SDS Consulting" w:date="2019-06-24T09:04:00Z">
              <w:del w:id="209" w:author="SDS Consulting" w:date="2019-06-24T09:04:00Z">
                <w:r w:rsidRPr="00152593">
                  <w:rPr>
                    <w:rFonts w:ascii="Gill Sans MT" w:hAnsi="Gill Sans MT"/>
                    <w:rPrChange w:id="210" w:author="SDS Consulting" w:date="2019-06-24T09:04:00Z">
                      <w:rPr>
                        <w:rFonts w:ascii="Arial" w:hAnsi="Arial" w:cs="Arial"/>
                        <w:lang w:val="fr-FR"/>
                      </w:rPr>
                    </w:rPrChange>
                  </w:rPr>
                  <w:delText>Questions efficaces, questions, Inefficacité des scénarios pratiques</w:delText>
                </w:r>
              </w:del>
            </w:moveTo>
            <w:moveToRangeEnd w:id="199"/>
          </w:p>
        </w:tc>
        <w:tc>
          <w:tcPr>
            <w:tcW w:w="2190" w:type="dxa"/>
            <w:tcBorders>
              <w:bottom w:val="single" w:sz="8" w:space="0" w:color="000000"/>
              <w:right w:val="single" w:sz="8" w:space="0" w:color="000000"/>
            </w:tcBorders>
            <w:tcMar>
              <w:top w:w="100" w:type="dxa"/>
              <w:left w:w="100" w:type="dxa"/>
              <w:bottom w:w="100" w:type="dxa"/>
              <w:right w:w="100" w:type="dxa"/>
            </w:tcMar>
            <w:cellDel w:id="211" w:author="SDS Consulting" w:date="2019-06-24T09:04:00Z"/>
          </w:tcPr>
          <w:p w:rsidR="002F3B49" w:rsidRDefault="00AA7CD0" w:rsidP="00E63D86">
            <w:pPr>
              <w:spacing w:after="0" w:line="240" w:lineRule="auto"/>
              <w:rPr>
                <w:del w:id="212" w:author="SDS Consulting" w:date="2019-06-24T09:04:00Z"/>
                <w:sz w:val="20"/>
                <w:szCs w:val="20"/>
                <w:lang w:val="fr-MA"/>
              </w:rPr>
            </w:pPr>
            <w:del w:id="213" w:author="SDS Consulting" w:date="2019-06-24T09:04:00Z">
              <w:r>
                <w:rPr>
                  <w:sz w:val="20"/>
                  <w:szCs w:val="20"/>
                  <w:lang w:val="fr-MA"/>
                </w:rPr>
                <w:delText>30 min au total</w:delText>
              </w:r>
            </w:del>
          </w:p>
          <w:p w:rsidR="00422949" w:rsidRDefault="00422949" w:rsidP="00E63D86">
            <w:pPr>
              <w:spacing w:after="0" w:line="240" w:lineRule="auto"/>
              <w:rPr>
                <w:del w:id="214" w:author="SDS Consulting" w:date="2019-06-24T09:04:00Z"/>
                <w:sz w:val="20"/>
                <w:szCs w:val="20"/>
                <w:lang w:val="fr-MA"/>
              </w:rPr>
            </w:pPr>
          </w:p>
          <w:p w:rsidR="00422949" w:rsidRDefault="0051134D" w:rsidP="00E63D86">
            <w:pPr>
              <w:spacing w:after="0" w:line="240" w:lineRule="auto"/>
              <w:rPr>
                <w:del w:id="215" w:author="SDS Consulting" w:date="2019-06-24T09:04:00Z"/>
                <w:sz w:val="20"/>
                <w:szCs w:val="20"/>
                <w:lang w:val="fr-MA"/>
              </w:rPr>
            </w:pPr>
            <w:del w:id="216" w:author="SDS Consulting" w:date="2019-06-24T09:04:00Z">
              <w:r>
                <w:rPr>
                  <w:sz w:val="20"/>
                  <w:szCs w:val="20"/>
                  <w:lang w:val="fr-MA"/>
                </w:rPr>
                <w:delText xml:space="preserve">   </w:delText>
              </w:r>
            </w:del>
          </w:p>
          <w:p w:rsidR="005A1161" w:rsidRDefault="005A1161" w:rsidP="00E63D86">
            <w:pPr>
              <w:spacing w:after="0" w:line="240" w:lineRule="auto"/>
              <w:rPr>
                <w:del w:id="217" w:author="SDS Consulting" w:date="2019-06-24T09:04:00Z"/>
                <w:sz w:val="20"/>
                <w:szCs w:val="20"/>
                <w:lang w:val="fr-MA"/>
              </w:rPr>
            </w:pPr>
          </w:p>
          <w:p w:rsidR="00422949" w:rsidRDefault="00422949" w:rsidP="00E63D86">
            <w:pPr>
              <w:spacing w:after="0" w:line="240" w:lineRule="auto"/>
              <w:rPr>
                <w:del w:id="218" w:author="SDS Consulting" w:date="2019-06-24T09:04:00Z"/>
                <w:sz w:val="20"/>
                <w:szCs w:val="20"/>
                <w:lang w:val="fr-MA"/>
              </w:rPr>
            </w:pPr>
          </w:p>
          <w:p w:rsidR="00422949" w:rsidRDefault="00422949" w:rsidP="00E63D86">
            <w:pPr>
              <w:spacing w:after="0" w:line="240" w:lineRule="auto"/>
              <w:rPr>
                <w:del w:id="219" w:author="SDS Consulting" w:date="2019-06-24T09:04:00Z"/>
                <w:sz w:val="20"/>
                <w:szCs w:val="20"/>
                <w:lang w:val="fr-MA"/>
              </w:rPr>
            </w:pPr>
          </w:p>
          <w:p w:rsidR="00422949" w:rsidRDefault="00422949" w:rsidP="00E63D86">
            <w:pPr>
              <w:spacing w:after="0" w:line="240" w:lineRule="auto"/>
              <w:rPr>
                <w:del w:id="220" w:author="SDS Consulting" w:date="2019-06-24T09:04:00Z"/>
                <w:sz w:val="20"/>
                <w:szCs w:val="20"/>
                <w:lang w:val="fr-MA"/>
              </w:rPr>
            </w:pPr>
          </w:p>
          <w:p w:rsidR="00422949" w:rsidRDefault="00422949" w:rsidP="00E63D86">
            <w:pPr>
              <w:spacing w:after="0" w:line="240" w:lineRule="auto"/>
              <w:rPr>
                <w:del w:id="221" w:author="SDS Consulting" w:date="2019-06-24T09:04:00Z"/>
                <w:sz w:val="20"/>
                <w:szCs w:val="20"/>
                <w:lang w:val="fr-MA"/>
              </w:rPr>
            </w:pPr>
          </w:p>
          <w:p w:rsidR="00422949" w:rsidRDefault="00422949" w:rsidP="00E63D86">
            <w:pPr>
              <w:spacing w:after="0" w:line="240" w:lineRule="auto"/>
              <w:rPr>
                <w:del w:id="222" w:author="SDS Consulting" w:date="2019-06-24T09:04:00Z"/>
                <w:sz w:val="20"/>
                <w:szCs w:val="20"/>
                <w:lang w:val="fr-MA"/>
              </w:rPr>
            </w:pPr>
          </w:p>
          <w:p w:rsidR="00422949" w:rsidRDefault="00422949" w:rsidP="00E63D86">
            <w:pPr>
              <w:spacing w:after="0" w:line="240" w:lineRule="auto"/>
              <w:rPr>
                <w:del w:id="223" w:author="SDS Consulting" w:date="2019-06-24T09:04:00Z"/>
                <w:sz w:val="20"/>
                <w:szCs w:val="20"/>
                <w:lang w:val="fr-MA"/>
              </w:rPr>
            </w:pPr>
          </w:p>
          <w:p w:rsidR="00422949" w:rsidRDefault="00422949" w:rsidP="00E63D86">
            <w:pPr>
              <w:spacing w:after="0" w:line="240" w:lineRule="auto"/>
              <w:rPr>
                <w:del w:id="224" w:author="SDS Consulting" w:date="2019-06-24T09:04:00Z"/>
                <w:sz w:val="20"/>
                <w:szCs w:val="20"/>
                <w:lang w:val="fr-MA"/>
              </w:rPr>
            </w:pPr>
          </w:p>
          <w:p w:rsidR="00422949" w:rsidRDefault="00422949" w:rsidP="00E63D86">
            <w:pPr>
              <w:spacing w:after="0" w:line="240" w:lineRule="auto"/>
              <w:rPr>
                <w:del w:id="225" w:author="SDS Consulting" w:date="2019-06-24T09:04:00Z"/>
                <w:sz w:val="20"/>
                <w:szCs w:val="20"/>
                <w:lang w:val="fr-MA"/>
              </w:rPr>
            </w:pPr>
          </w:p>
          <w:p w:rsidR="00422949" w:rsidRDefault="00422949" w:rsidP="00E63D86">
            <w:pPr>
              <w:spacing w:after="0" w:line="240" w:lineRule="auto"/>
              <w:rPr>
                <w:del w:id="226" w:author="SDS Consulting" w:date="2019-06-24T09:04:00Z"/>
                <w:sz w:val="20"/>
                <w:szCs w:val="20"/>
                <w:lang w:val="fr-MA"/>
              </w:rPr>
            </w:pPr>
          </w:p>
          <w:p w:rsidR="00D7615C" w:rsidRDefault="00D7615C" w:rsidP="00E63D86">
            <w:pPr>
              <w:spacing w:after="0" w:line="240" w:lineRule="auto"/>
              <w:rPr>
                <w:del w:id="227" w:author="SDS Consulting" w:date="2019-06-24T09:04:00Z"/>
                <w:sz w:val="20"/>
                <w:szCs w:val="20"/>
                <w:lang w:val="fr-MA"/>
              </w:rPr>
            </w:pPr>
          </w:p>
          <w:p w:rsidR="00D7615C" w:rsidRDefault="00D7615C" w:rsidP="00E63D86">
            <w:pPr>
              <w:spacing w:after="0" w:line="240" w:lineRule="auto"/>
              <w:rPr>
                <w:del w:id="228" w:author="SDS Consulting" w:date="2019-06-24T09:04:00Z"/>
                <w:sz w:val="20"/>
                <w:szCs w:val="20"/>
                <w:lang w:val="fr-MA"/>
              </w:rPr>
            </w:pPr>
          </w:p>
          <w:p w:rsidR="00D7615C" w:rsidRDefault="00D7615C" w:rsidP="00E63D86">
            <w:pPr>
              <w:spacing w:after="0" w:line="240" w:lineRule="auto"/>
              <w:rPr>
                <w:del w:id="229" w:author="SDS Consulting" w:date="2019-06-24T09:04:00Z"/>
                <w:sz w:val="20"/>
                <w:szCs w:val="20"/>
                <w:lang w:val="fr-MA"/>
              </w:rPr>
            </w:pPr>
          </w:p>
          <w:p w:rsidR="00D7615C" w:rsidRDefault="00D7615C" w:rsidP="00E63D86">
            <w:pPr>
              <w:spacing w:after="0" w:line="240" w:lineRule="auto"/>
              <w:rPr>
                <w:del w:id="230" w:author="SDS Consulting" w:date="2019-06-24T09:04:00Z"/>
                <w:sz w:val="20"/>
                <w:szCs w:val="20"/>
                <w:lang w:val="fr-MA"/>
              </w:rPr>
            </w:pPr>
          </w:p>
          <w:p w:rsidR="0051134D" w:rsidRPr="000A60C7" w:rsidRDefault="0051134D" w:rsidP="00E63D86">
            <w:pPr>
              <w:spacing w:after="0" w:line="240" w:lineRule="auto"/>
              <w:rPr>
                <w:del w:id="231" w:author="SDS Consulting" w:date="2019-06-24T09:04:00Z"/>
                <w:sz w:val="20"/>
                <w:szCs w:val="20"/>
                <w:lang w:val="fr-MA"/>
              </w:rPr>
            </w:pPr>
          </w:p>
        </w:tc>
        <w:tc>
          <w:tcPr>
            <w:tcW w:w="9465" w:type="dxa"/>
            <w:tcBorders>
              <w:bottom w:val="single" w:sz="8" w:space="0" w:color="000000"/>
              <w:right w:val="single" w:sz="8" w:space="0" w:color="000000"/>
            </w:tcBorders>
            <w:tcMar>
              <w:top w:w="100" w:type="dxa"/>
              <w:left w:w="100" w:type="dxa"/>
              <w:bottom w:w="100" w:type="dxa"/>
              <w:right w:w="100" w:type="dxa"/>
            </w:tcMar>
          </w:tcPr>
          <w:p w:rsidR="00D81EB5" w:rsidRPr="007138F2" w:rsidRDefault="00236420" w:rsidP="002F6154">
            <w:pPr>
              <w:spacing w:after="0" w:line="240" w:lineRule="auto"/>
              <w:rPr>
                <w:del w:id="232" w:author="SDS Consulting" w:date="2019-06-24T09:04:00Z"/>
                <w:sz w:val="20"/>
                <w:szCs w:val="20"/>
                <w:lang w:val="fr-FR"/>
              </w:rPr>
            </w:pPr>
            <w:del w:id="233" w:author="SDS Consulting" w:date="2019-06-24T09:04:00Z">
              <w:r w:rsidRPr="00A332CE">
                <w:rPr>
                  <w:rFonts w:ascii="Gill Sans MT" w:hAnsi="Gill Sans MT"/>
                  <w:lang w:val="fr-FR"/>
                  <w:rPrChange w:id="234" w:author="SD" w:date="2019-07-18T20:01:00Z">
                    <w:rPr>
                      <w:rFonts w:ascii="Gill Sans MT" w:hAnsi="Gill Sans MT"/>
                    </w:rPr>
                  </w:rPrChange>
                </w:rPr>
                <w:delText xml:space="preserve">Apprenez à distinguer les modèles de </w:delText>
              </w:r>
            </w:del>
          </w:p>
          <w:p w:rsidR="00D81EB5" w:rsidRPr="009E5680" w:rsidRDefault="00D81EB5">
            <w:pPr>
              <w:pStyle w:val="Fiche-Normal-"/>
              <w:numPr>
                <w:ilvl w:val="0"/>
                <w:numId w:val="22"/>
              </w:numPr>
              <w:rPr>
                <w:del w:id="235" w:author="SDS Consulting" w:date="2019-06-24T09:04:00Z"/>
                <w:rFonts w:ascii="Gill Sans MT" w:hAnsi="Gill Sans MT"/>
                <w:rPrChange w:id="236" w:author="SDS Consulting" w:date="2019-06-24T09:04:00Z">
                  <w:rPr>
                    <w:del w:id="237" w:author="SDS Consulting" w:date="2019-06-24T09:04:00Z"/>
                    <w:b/>
                    <w:sz w:val="20"/>
                    <w:szCs w:val="20"/>
                    <w:lang w:val="fr-FR"/>
                  </w:rPr>
                </w:rPrChange>
              </w:rPr>
              <w:pPrChange w:id="238" w:author="SDS Consulting" w:date="2019-06-24T09:04:00Z">
                <w:pPr>
                  <w:spacing w:after="0" w:line="240" w:lineRule="auto"/>
                </w:pPr>
              </w:pPrChange>
            </w:pPr>
            <w:del w:id="239" w:author="SDS Consulting" w:date="2019-06-24T09:04:00Z">
              <w:r w:rsidRPr="007138F2">
                <w:rPr>
                  <w:b/>
                  <w:sz w:val="20"/>
                  <w:szCs w:val="20"/>
                </w:rPr>
                <w:delText xml:space="preserve">2. Une </w:delText>
              </w:r>
              <w:r w:rsidRPr="009E5680">
                <w:rPr>
                  <w:rFonts w:ascii="Gill Sans MT" w:hAnsi="Gill Sans MT"/>
                  <w:rPrChange w:id="240" w:author="SDS Consulting" w:date="2019-06-24T09:04:00Z">
                    <w:rPr>
                      <w:b/>
                      <w:sz w:val="20"/>
                      <w:szCs w:val="20"/>
                      <w:lang w:val="fr-FR"/>
                    </w:rPr>
                  </w:rPrChange>
                </w:rPr>
                <w:delText xml:space="preserve">communication </w:delText>
              </w:r>
              <w:r w:rsidR="00236420" w:rsidRPr="009E5680">
                <w:rPr>
                  <w:rFonts w:ascii="Gill Sans MT" w:hAnsi="Gill Sans MT"/>
                </w:rPr>
                <w:delText>négatifs et positifs</w:delText>
              </w:r>
              <w:r w:rsidRPr="007138F2">
                <w:rPr>
                  <w:b/>
                  <w:sz w:val="20"/>
                  <w:szCs w:val="20"/>
                </w:rPr>
                <w:delText xml:space="preserve">positive / négative </w:delText>
              </w:r>
            </w:del>
          </w:p>
          <w:p w:rsidR="00046A95" w:rsidRPr="009E5680" w:rsidRDefault="00236420" w:rsidP="009E5680">
            <w:pPr>
              <w:pStyle w:val="Fiche-Normal-"/>
              <w:numPr>
                <w:ilvl w:val="0"/>
                <w:numId w:val="22"/>
              </w:numPr>
              <w:rPr>
                <w:del w:id="241" w:author="SDS Consulting" w:date="2019-06-24T09:04:00Z"/>
                <w:rFonts w:ascii="Gill Sans MT" w:hAnsi="Gill Sans MT"/>
              </w:rPr>
            </w:pPr>
            <w:del w:id="242" w:author="SDS Consulting" w:date="2019-06-24T09:04:00Z">
              <w:r w:rsidRPr="009E5680">
                <w:rPr>
                  <w:rFonts w:ascii="Gill Sans MT" w:hAnsi="Gill Sans MT"/>
                </w:rPr>
                <w:delText>Comment utiliser le questionnement de façon constructive et donner un feedback efficace.</w:delText>
              </w:r>
            </w:del>
          </w:p>
          <w:p w:rsidR="00D81EB5" w:rsidRPr="007138F2" w:rsidRDefault="009E5680" w:rsidP="002F6154">
            <w:pPr>
              <w:spacing w:after="0" w:line="240" w:lineRule="auto"/>
              <w:rPr>
                <w:del w:id="243" w:author="SDS Consulting" w:date="2019-06-24T09:04:00Z"/>
                <w:sz w:val="20"/>
                <w:szCs w:val="20"/>
                <w:lang w:val="fr-FR"/>
              </w:rPr>
            </w:pPr>
            <w:del w:id="244" w:author="SDS Consulting" w:date="2019-06-24T09:04:00Z">
              <w:r w:rsidRPr="00A332CE">
                <w:rPr>
                  <w:rFonts w:ascii="Gill Sans MT" w:hAnsi="Gill Sans MT"/>
                  <w:lang w:val="fr-FR"/>
                  <w:rPrChange w:id="245" w:author="SD" w:date="2019-07-18T20:01:00Z">
                    <w:rPr>
                      <w:rFonts w:ascii="Gill Sans MT" w:hAnsi="Gill Sans MT"/>
                    </w:rPr>
                  </w:rPrChange>
                </w:rPr>
                <w:delText>Incorporer la refocalisassion positive dans les échanges professionnels.</w:delText>
              </w:r>
            </w:del>
          </w:p>
          <w:p w:rsidR="00D81EB5" w:rsidRPr="007138F2" w:rsidRDefault="00D81EB5" w:rsidP="002F6154">
            <w:pPr>
              <w:spacing w:after="0" w:line="240" w:lineRule="auto"/>
              <w:rPr>
                <w:del w:id="246" w:author="SDS Consulting" w:date="2019-06-24T09:04:00Z"/>
                <w:sz w:val="20"/>
                <w:szCs w:val="20"/>
                <w:lang w:val="fr-FR"/>
              </w:rPr>
            </w:pPr>
            <w:del w:id="247" w:author="SDS Consulting" w:date="2019-06-24T09:04:00Z">
              <w:r w:rsidRPr="007138F2">
                <w:rPr>
                  <w:b/>
                  <w:sz w:val="20"/>
                  <w:szCs w:val="20"/>
                  <w:lang w:val="fr-FR"/>
                </w:rPr>
                <w:delText>Demander</w:delText>
              </w:r>
              <w:r w:rsidR="007138F2">
                <w:rPr>
                  <w:b/>
                  <w:sz w:val="20"/>
                  <w:szCs w:val="20"/>
                  <w:lang w:val="fr-FR"/>
                </w:rPr>
                <w:delText xml:space="preserve"> </w:delText>
              </w:r>
              <w:r w:rsidR="007138F2">
                <w:rPr>
                  <w:sz w:val="20"/>
                  <w:szCs w:val="20"/>
                  <w:lang w:val="fr-FR"/>
                </w:rPr>
                <w:delText>au</w:delText>
              </w:r>
              <w:r w:rsidRPr="007138F2">
                <w:rPr>
                  <w:sz w:val="20"/>
                  <w:szCs w:val="20"/>
                  <w:lang w:val="fr-FR"/>
                </w:rPr>
                <w:delText xml:space="preserve"> groupe d'observer deux jeux de rôle et notez les modes de communication. (Adapter les scripts suivants selon vos besoins.)</w:delText>
              </w:r>
            </w:del>
          </w:p>
          <w:p w:rsidR="00D81EB5" w:rsidRPr="007138F2" w:rsidRDefault="00D81EB5" w:rsidP="002F6154">
            <w:pPr>
              <w:spacing w:after="0" w:line="240" w:lineRule="auto"/>
              <w:rPr>
                <w:del w:id="248" w:author="SDS Consulting" w:date="2019-06-24T09:04:00Z"/>
                <w:sz w:val="20"/>
                <w:szCs w:val="20"/>
                <w:lang w:val="fr-FR"/>
              </w:rPr>
            </w:pPr>
            <w:del w:id="249" w:author="SDS Consulting" w:date="2019-06-24T09:04:00Z">
              <w:r w:rsidRPr="007138F2">
                <w:rPr>
                  <w:sz w:val="20"/>
                  <w:szCs w:val="20"/>
                  <w:lang w:val="fr-FR"/>
                </w:rPr>
                <w:delText xml:space="preserve">Jeu de rôle 1: </w:delText>
              </w:r>
            </w:del>
          </w:p>
          <w:p w:rsidR="00D81EB5" w:rsidRPr="007138F2" w:rsidRDefault="00D81EB5" w:rsidP="002F6154">
            <w:pPr>
              <w:spacing w:after="0" w:line="240" w:lineRule="auto"/>
              <w:rPr>
                <w:del w:id="250" w:author="SDS Consulting" w:date="2019-06-24T09:04:00Z"/>
                <w:sz w:val="20"/>
                <w:szCs w:val="20"/>
                <w:lang w:val="fr-FR"/>
              </w:rPr>
            </w:pPr>
            <w:del w:id="251" w:author="SDS Consulting" w:date="2019-06-24T09:04:00Z">
              <w:r w:rsidRPr="007138F2">
                <w:rPr>
                  <w:sz w:val="20"/>
                  <w:szCs w:val="20"/>
                  <w:lang w:val="fr-FR"/>
                </w:rPr>
                <w:delText xml:space="preserve">Un agent de programme se précipite dans le bureau d'administration. </w:delText>
              </w:r>
              <w:r w:rsidR="00FF57E3">
                <w:rPr>
                  <w:sz w:val="20"/>
                  <w:szCs w:val="20"/>
                  <w:lang w:val="fr-FR"/>
                </w:rPr>
                <w:delText>«J'ai besoin des clés de la voiture</w:delText>
              </w:r>
              <w:r w:rsidRPr="007138F2">
                <w:rPr>
                  <w:sz w:val="20"/>
                  <w:szCs w:val="20"/>
                  <w:lang w:val="fr-FR"/>
                </w:rPr>
                <w:delText xml:space="preserve"> tout de suite! » L'agent administratif dit brusquement que le conducteur est</w:delText>
              </w:r>
              <w:r w:rsidR="00FF57E3">
                <w:rPr>
                  <w:sz w:val="20"/>
                  <w:szCs w:val="20"/>
                  <w:lang w:val="fr-FR"/>
                </w:rPr>
                <w:delText xml:space="preserve"> sur le point d'utiliser la voiture</w:delText>
              </w:r>
              <w:r w:rsidRPr="007138F2">
                <w:rPr>
                  <w:sz w:val="20"/>
                  <w:szCs w:val="20"/>
                  <w:lang w:val="fr-FR"/>
                </w:rPr>
                <w:delText xml:space="preserve"> pour les autres membres du personnel qui ont réservé à l'avance. Le responsable du programme insiste sur son / sa tâche est urgente et d'autres devraient attendre. Ils entrent dans un argument, à la fois </w:delText>
              </w:r>
              <w:r w:rsidR="00FF57E3">
                <w:rPr>
                  <w:sz w:val="20"/>
                  <w:szCs w:val="20"/>
                  <w:lang w:val="fr-FR"/>
                </w:rPr>
                <w:delText>chacun fait</w:delText>
              </w:r>
              <w:r w:rsidRPr="007138F2">
                <w:rPr>
                  <w:sz w:val="20"/>
                  <w:szCs w:val="20"/>
                  <w:lang w:val="fr-FR"/>
                </w:rPr>
                <w:delText xml:space="preserve"> valoir</w:delText>
              </w:r>
              <w:r w:rsidR="00FF57E3">
                <w:rPr>
                  <w:sz w:val="20"/>
                  <w:szCs w:val="20"/>
                  <w:lang w:val="fr-FR"/>
                </w:rPr>
                <w:delText xml:space="preserve"> son autorité sur l’autre</w:delText>
              </w:r>
              <w:r w:rsidRPr="007138F2">
                <w:rPr>
                  <w:sz w:val="20"/>
                  <w:szCs w:val="20"/>
                  <w:lang w:val="fr-FR"/>
                </w:rPr>
                <w:delText xml:space="preserve"> leur en utilisant des expressions telles que « Si vous aviez pris la peine de lire le manuel des politiques ... » et « Tu es toujours aussi bureaucratique! Vous ne laissez </w:delText>
              </w:r>
              <w:r w:rsidR="007138F2">
                <w:rPr>
                  <w:sz w:val="20"/>
                  <w:szCs w:val="20"/>
                  <w:lang w:val="fr-FR"/>
                </w:rPr>
                <w:delText>jamais les règles au service des collaborateurs</w:delText>
              </w:r>
              <w:r w:rsidRPr="007138F2">
                <w:rPr>
                  <w:sz w:val="20"/>
                  <w:szCs w:val="20"/>
                  <w:lang w:val="fr-FR"/>
                </w:rPr>
                <w:delText>! »</w:delText>
              </w:r>
            </w:del>
          </w:p>
          <w:p w:rsidR="00D81EB5" w:rsidRPr="007138F2" w:rsidRDefault="00D81EB5" w:rsidP="002F6154">
            <w:pPr>
              <w:spacing w:after="0" w:line="240" w:lineRule="auto"/>
              <w:rPr>
                <w:del w:id="252" w:author="SDS Consulting" w:date="2019-06-24T09:04:00Z"/>
                <w:sz w:val="20"/>
                <w:szCs w:val="20"/>
                <w:lang w:val="fr-FR"/>
              </w:rPr>
            </w:pPr>
          </w:p>
          <w:p w:rsidR="00D81EB5" w:rsidRPr="007138F2" w:rsidRDefault="00D81EB5" w:rsidP="002F6154">
            <w:pPr>
              <w:spacing w:after="0" w:line="240" w:lineRule="auto"/>
              <w:rPr>
                <w:del w:id="253" w:author="SDS Consulting" w:date="2019-06-24T09:04:00Z"/>
                <w:sz w:val="20"/>
                <w:szCs w:val="20"/>
                <w:lang w:val="fr-FR"/>
              </w:rPr>
            </w:pPr>
            <w:del w:id="254" w:author="SDS Consulting" w:date="2019-06-24T09:04:00Z">
              <w:r w:rsidRPr="007138F2">
                <w:rPr>
                  <w:sz w:val="20"/>
                  <w:szCs w:val="20"/>
                  <w:lang w:val="fr-FR"/>
                </w:rPr>
                <w:delText>Jeu de rôle 2:</w:delText>
              </w:r>
            </w:del>
          </w:p>
          <w:p w:rsidR="00FF57E3" w:rsidRDefault="00D81EB5" w:rsidP="002F6154">
            <w:pPr>
              <w:spacing w:after="0" w:line="240" w:lineRule="auto"/>
              <w:rPr>
                <w:del w:id="255" w:author="SDS Consulting" w:date="2019-06-24T09:04:00Z"/>
                <w:sz w:val="20"/>
                <w:szCs w:val="20"/>
                <w:lang w:val="fr-FR"/>
              </w:rPr>
            </w:pPr>
            <w:del w:id="256" w:author="SDS Consulting" w:date="2019-06-24T09:04:00Z">
              <w:r w:rsidRPr="007138F2">
                <w:rPr>
                  <w:sz w:val="20"/>
                  <w:szCs w:val="20"/>
                  <w:lang w:val="fr-FR"/>
                </w:rPr>
                <w:delText>Le même agent de programme se précipite e</w:delText>
              </w:r>
              <w:r w:rsidR="007138F2">
                <w:rPr>
                  <w:sz w:val="20"/>
                  <w:szCs w:val="20"/>
                  <w:lang w:val="fr-FR"/>
                </w:rPr>
                <w:delText>n disant: « Je suis désolé; un évènement urgent</w:delText>
              </w:r>
              <w:r w:rsidRPr="007138F2">
                <w:rPr>
                  <w:sz w:val="20"/>
                  <w:szCs w:val="20"/>
                  <w:lang w:val="fr-FR"/>
                </w:rPr>
                <w:delText xml:space="preserve"> est </w:delText>
              </w:r>
              <w:r w:rsidR="007138F2">
                <w:rPr>
                  <w:sz w:val="20"/>
                  <w:szCs w:val="20"/>
                  <w:lang w:val="fr-FR"/>
                </w:rPr>
                <w:delText>sur</w:delText>
              </w:r>
              <w:r w:rsidR="00FF57E3">
                <w:rPr>
                  <w:sz w:val="20"/>
                  <w:szCs w:val="20"/>
                  <w:lang w:val="fr-FR"/>
                </w:rPr>
                <w:delText>venu. Je dois utiliser la voiture</w:delText>
              </w:r>
              <w:r w:rsidRPr="007138F2">
                <w:rPr>
                  <w:sz w:val="20"/>
                  <w:szCs w:val="20"/>
                  <w:lang w:val="fr-FR"/>
                </w:rPr>
                <w:delText xml:space="preserve"> pendant une heure. » La réponse est que le conducteur est sur le point de faire des courses pour les autres membres du personnel, mais demande plus d'informations sur la raison pour laquelle la voiture est nécessaire. « Si vous me donnez un peu plus d'informations, peut-être que je peux</w:delText>
              </w:r>
              <w:r w:rsidR="007138F2" w:rsidRPr="007138F2">
                <w:rPr>
                  <w:lang w:val="fr-FR"/>
                </w:rPr>
                <w:delText xml:space="preserve"> </w:delText>
              </w:r>
              <w:r w:rsidR="007138F2" w:rsidRPr="007138F2">
                <w:rPr>
                  <w:sz w:val="20"/>
                  <w:szCs w:val="20"/>
                  <w:lang w:val="fr-FR"/>
                </w:rPr>
                <w:delText>mieux</w:delText>
              </w:r>
              <w:r w:rsidRPr="007138F2">
                <w:rPr>
                  <w:sz w:val="20"/>
                  <w:szCs w:val="20"/>
                  <w:lang w:val="fr-FR"/>
                </w:rPr>
                <w:delText xml:space="preserve"> vous aider</w:delText>
              </w:r>
              <w:r w:rsidR="007138F2">
                <w:rPr>
                  <w:sz w:val="20"/>
                  <w:szCs w:val="20"/>
                  <w:lang w:val="fr-FR"/>
                </w:rPr>
                <w:delText>. » La raison est expliqué</w:delText>
              </w:r>
              <w:r w:rsidR="00FF57E3">
                <w:rPr>
                  <w:sz w:val="20"/>
                  <w:szCs w:val="20"/>
                  <w:lang w:val="fr-FR"/>
                </w:rPr>
                <w:delText xml:space="preserve"> -</w:delText>
              </w:r>
              <w:r w:rsidRPr="007138F2">
                <w:rPr>
                  <w:sz w:val="20"/>
                  <w:szCs w:val="20"/>
                  <w:lang w:val="fr-FR"/>
                </w:rPr>
                <w:delText>- une proposition doit être livré à un donneur</w:delText>
              </w:r>
              <w:r w:rsidR="007138F2">
                <w:rPr>
                  <w:sz w:val="20"/>
                  <w:szCs w:val="20"/>
                  <w:lang w:val="fr-FR"/>
                </w:rPr>
                <w:delText xml:space="preserve"> d’ordre</w:delText>
              </w:r>
              <w:r w:rsidRPr="007138F2">
                <w:rPr>
                  <w:sz w:val="20"/>
                  <w:szCs w:val="20"/>
                  <w:lang w:val="fr-FR"/>
                </w:rPr>
                <w:delText xml:space="preserve"> dan</w:delText>
              </w:r>
              <w:r w:rsidR="007138F2">
                <w:rPr>
                  <w:sz w:val="20"/>
                  <w:szCs w:val="20"/>
                  <w:lang w:val="fr-FR"/>
                </w:rPr>
                <w:delText xml:space="preserve">s un certain délai </w:delText>
              </w:r>
              <w:r w:rsidR="00FF57E3">
                <w:rPr>
                  <w:sz w:val="20"/>
                  <w:szCs w:val="20"/>
                  <w:lang w:val="fr-FR"/>
                </w:rPr>
                <w:delText xml:space="preserve">--- </w:delText>
              </w:r>
            </w:del>
          </w:p>
          <w:p w:rsidR="00D81EB5" w:rsidRPr="007138F2" w:rsidRDefault="00FF57E3" w:rsidP="002F6154">
            <w:pPr>
              <w:spacing w:after="0" w:line="240" w:lineRule="auto"/>
              <w:rPr>
                <w:del w:id="257" w:author="SDS Consulting" w:date="2019-06-24T09:04:00Z"/>
                <w:sz w:val="20"/>
                <w:szCs w:val="20"/>
                <w:lang w:val="fr-FR"/>
              </w:rPr>
            </w:pPr>
            <w:del w:id="258" w:author="SDS Consulting" w:date="2019-06-24T09:04:00Z">
              <w:r>
                <w:rPr>
                  <w:sz w:val="20"/>
                  <w:szCs w:val="20"/>
                  <w:lang w:val="fr-FR"/>
                </w:rPr>
                <w:delText>L</w:delText>
              </w:r>
              <w:r w:rsidR="007138F2">
                <w:rPr>
                  <w:sz w:val="20"/>
                  <w:szCs w:val="20"/>
                  <w:lang w:val="fr-FR"/>
                </w:rPr>
                <w:delText>'agent du</w:delText>
              </w:r>
              <w:r w:rsidR="00D81EB5" w:rsidRPr="007138F2">
                <w:rPr>
                  <w:sz w:val="20"/>
                  <w:szCs w:val="20"/>
                  <w:lang w:val="fr-FR"/>
                </w:rPr>
                <w:delText xml:space="preserve"> programme demande: « Je comprends la politique de </w:delText>
              </w:r>
              <w:r w:rsidR="007138F2">
                <w:rPr>
                  <w:sz w:val="20"/>
                  <w:szCs w:val="20"/>
                  <w:lang w:val="fr-FR"/>
                </w:rPr>
                <w:delText xml:space="preserve">la réservation </w:delText>
              </w:r>
              <w:r w:rsidR="00D81EB5" w:rsidRPr="007138F2">
                <w:rPr>
                  <w:sz w:val="20"/>
                  <w:szCs w:val="20"/>
                  <w:lang w:val="fr-FR"/>
                </w:rPr>
                <w:delText>en avance, mais comment pouvons-nous nous en sortir? Cette proposition apportera des services essentiels à nos clients, sans parler d</w:delText>
              </w:r>
              <w:r>
                <w:rPr>
                  <w:sz w:val="20"/>
                  <w:szCs w:val="20"/>
                  <w:lang w:val="fr-FR"/>
                </w:rPr>
                <w:delText xml:space="preserve">es fonds pour l'organisation. » </w:delText>
              </w:r>
              <w:r w:rsidR="00D81EB5" w:rsidRPr="007138F2">
                <w:rPr>
                  <w:sz w:val="20"/>
                  <w:szCs w:val="20"/>
                  <w:lang w:val="fr-FR"/>
                </w:rPr>
                <w:delText>L'age</w:delText>
              </w:r>
              <w:r>
                <w:rPr>
                  <w:sz w:val="20"/>
                  <w:szCs w:val="20"/>
                  <w:lang w:val="fr-FR"/>
                </w:rPr>
                <w:delText>nt administratif explique qu'il tente</w:delText>
              </w:r>
              <w:r w:rsidR="00D81EB5" w:rsidRPr="007138F2">
                <w:rPr>
                  <w:sz w:val="20"/>
                  <w:szCs w:val="20"/>
                  <w:lang w:val="fr-FR"/>
                </w:rPr>
                <w:delText xml:space="preserve"> de respecter les besoins des autres membres du personnel qui ont réservé la voiture</w:delText>
              </w:r>
              <w:r>
                <w:rPr>
                  <w:sz w:val="20"/>
                  <w:szCs w:val="20"/>
                  <w:lang w:val="fr-FR"/>
                </w:rPr>
                <w:delText xml:space="preserve"> mais que le conducteur peut</w:delText>
              </w:r>
              <w:r w:rsidR="00D81EB5" w:rsidRPr="007138F2">
                <w:rPr>
                  <w:sz w:val="20"/>
                  <w:szCs w:val="20"/>
                  <w:lang w:val="fr-FR"/>
                </w:rPr>
                <w:delText xml:space="preserve"> fournir la proposition ainsi que faire les autres courses, Les deux sont convaincus qu'ils contribuent à la prestation de services efficace et expriment leur gratitude.</w:delText>
              </w:r>
            </w:del>
          </w:p>
          <w:p w:rsidR="00D81EB5" w:rsidRPr="007138F2" w:rsidRDefault="00D81EB5" w:rsidP="002F6154">
            <w:pPr>
              <w:spacing w:after="0" w:line="240" w:lineRule="auto"/>
              <w:rPr>
                <w:del w:id="259" w:author="SDS Consulting" w:date="2019-06-24T09:04:00Z"/>
                <w:sz w:val="20"/>
                <w:szCs w:val="20"/>
                <w:lang w:val="fr-FR"/>
              </w:rPr>
            </w:pPr>
          </w:p>
          <w:p w:rsidR="00D81EB5" w:rsidRPr="007138F2" w:rsidRDefault="00D81EB5" w:rsidP="002F6154">
            <w:pPr>
              <w:spacing w:after="0" w:line="240" w:lineRule="auto"/>
              <w:rPr>
                <w:del w:id="260" w:author="SDS Consulting" w:date="2019-06-24T09:04:00Z"/>
                <w:sz w:val="20"/>
                <w:szCs w:val="20"/>
                <w:lang w:val="fr-FR"/>
              </w:rPr>
            </w:pPr>
            <w:del w:id="261" w:author="SDS Consulting" w:date="2019-06-24T09:04:00Z">
              <w:r w:rsidRPr="007138F2">
                <w:rPr>
                  <w:sz w:val="20"/>
                  <w:szCs w:val="20"/>
                  <w:lang w:val="fr-FR"/>
                </w:rPr>
                <w:delText xml:space="preserve">Sur un </w:delText>
              </w:r>
              <w:r w:rsidR="00547646" w:rsidRPr="007138F2">
                <w:rPr>
                  <w:sz w:val="20"/>
                  <w:szCs w:val="20"/>
                  <w:lang w:val="fr-FR"/>
                </w:rPr>
                <w:delText>papier</w:delText>
              </w:r>
              <w:r w:rsidR="00547646">
                <w:rPr>
                  <w:sz w:val="20"/>
                  <w:szCs w:val="20"/>
                  <w:lang w:val="fr-FR"/>
                </w:rPr>
                <w:delText xml:space="preserve"> </w:delText>
              </w:r>
              <w:r w:rsidRPr="007138F2">
                <w:rPr>
                  <w:sz w:val="20"/>
                  <w:szCs w:val="20"/>
                  <w:lang w:val="fr-FR"/>
                </w:rPr>
                <w:delText xml:space="preserve">avec deux colonnes intitulées # 1 et # 2, la liste ce que le groupe a observé dans chacun des jeux de rôle. </w:delText>
              </w:r>
            </w:del>
          </w:p>
          <w:p w:rsidR="00D81EB5" w:rsidRPr="007138F2" w:rsidRDefault="00D81EB5" w:rsidP="002F6154">
            <w:pPr>
              <w:spacing w:after="0" w:line="240" w:lineRule="auto"/>
              <w:rPr>
                <w:del w:id="262" w:author="SDS Consulting" w:date="2019-06-24T09:04:00Z"/>
                <w:sz w:val="20"/>
                <w:szCs w:val="20"/>
                <w:lang w:val="fr-FR"/>
              </w:rPr>
            </w:pPr>
          </w:p>
          <w:p w:rsidR="008277DE" w:rsidRDefault="00FF57E3" w:rsidP="002F6154">
            <w:pPr>
              <w:spacing w:after="0" w:line="240" w:lineRule="auto"/>
              <w:rPr>
                <w:del w:id="263" w:author="SDS Consulting" w:date="2019-06-24T09:04:00Z"/>
                <w:sz w:val="20"/>
                <w:szCs w:val="20"/>
                <w:lang w:val="fr-FR"/>
              </w:rPr>
            </w:pPr>
            <w:del w:id="264" w:author="SDS Consulting" w:date="2019-06-24T09:04:00Z">
              <w:r>
                <w:rPr>
                  <w:sz w:val="20"/>
                  <w:szCs w:val="20"/>
                  <w:lang w:val="fr-FR"/>
                </w:rPr>
                <w:delText>Après l’identification des éléments,</w:delText>
              </w:r>
              <w:r w:rsidR="00D81EB5" w:rsidRPr="007138F2">
                <w:rPr>
                  <w:sz w:val="20"/>
                  <w:szCs w:val="20"/>
                  <w:lang w:val="fr-FR"/>
                </w:rPr>
                <w:delText xml:space="preserve"> demandez </w:delText>
              </w:r>
              <w:r>
                <w:rPr>
                  <w:sz w:val="20"/>
                  <w:szCs w:val="20"/>
                  <w:lang w:val="fr-FR"/>
                </w:rPr>
                <w:delText xml:space="preserve">quel est </w:delText>
              </w:r>
              <w:r w:rsidR="00D81EB5" w:rsidRPr="007138F2">
                <w:rPr>
                  <w:sz w:val="20"/>
                  <w:szCs w:val="20"/>
                  <w:lang w:val="fr-FR"/>
                </w:rPr>
                <w:delText>l'effet</w:delText>
              </w:r>
              <w:r>
                <w:rPr>
                  <w:sz w:val="20"/>
                  <w:szCs w:val="20"/>
                  <w:lang w:val="fr-FR"/>
                </w:rPr>
                <w:delText xml:space="preserve"> de chaque élément sur l’interaction </w:delText>
              </w:r>
              <w:r w:rsidR="00D81EB5" w:rsidRPr="007138F2">
                <w:rPr>
                  <w:sz w:val="20"/>
                  <w:szCs w:val="20"/>
                  <w:lang w:val="fr-FR"/>
                </w:rPr>
                <w:delText xml:space="preserve"> (par exemple, blâmant fait l'autre défensive). Utilisez les questions suivantes pour débriefer le jeu de rôle:</w:delText>
              </w:r>
            </w:del>
          </w:p>
          <w:p w:rsidR="00547646" w:rsidRPr="007138F2" w:rsidRDefault="00547646" w:rsidP="002F6154">
            <w:pPr>
              <w:spacing w:after="0" w:line="240" w:lineRule="auto"/>
              <w:rPr>
                <w:del w:id="265" w:author="SDS Consulting" w:date="2019-06-24T09:04:00Z"/>
                <w:sz w:val="20"/>
                <w:szCs w:val="20"/>
                <w:lang w:val="fr-FR"/>
              </w:rPr>
            </w:pPr>
          </w:p>
          <w:p w:rsidR="008277DE" w:rsidRPr="007138F2" w:rsidRDefault="00D81EB5" w:rsidP="00260ED6">
            <w:pPr>
              <w:pStyle w:val="Paragraphedeliste"/>
              <w:numPr>
                <w:ilvl w:val="0"/>
                <w:numId w:val="3"/>
              </w:numPr>
              <w:spacing w:after="0" w:line="240" w:lineRule="auto"/>
              <w:rPr>
                <w:del w:id="266" w:author="SDS Consulting" w:date="2019-06-24T09:04:00Z"/>
                <w:sz w:val="20"/>
                <w:szCs w:val="20"/>
                <w:lang w:val="fr-FR"/>
              </w:rPr>
            </w:pPr>
            <w:del w:id="267" w:author="SDS Consulting" w:date="2019-06-24T09:04:00Z">
              <w:r w:rsidRPr="007138F2">
                <w:rPr>
                  <w:sz w:val="20"/>
                  <w:szCs w:val="20"/>
                  <w:lang w:val="fr-FR"/>
                </w:rPr>
                <w:delText xml:space="preserve">Quel </w:delText>
              </w:r>
              <w:r w:rsidR="00547646">
                <w:rPr>
                  <w:sz w:val="20"/>
                  <w:szCs w:val="20"/>
                  <w:lang w:val="fr-FR"/>
                </w:rPr>
                <w:delText xml:space="preserve">est </w:delText>
              </w:r>
              <w:r w:rsidRPr="007138F2">
                <w:rPr>
                  <w:sz w:val="20"/>
                  <w:szCs w:val="20"/>
                  <w:lang w:val="fr-FR"/>
                </w:rPr>
                <w:delText xml:space="preserve">l'impact des différentes façons de communiquer sur les relations entre les deux parties?   </w:delText>
              </w:r>
            </w:del>
          </w:p>
          <w:p w:rsidR="00D81EB5" w:rsidRPr="007138F2" w:rsidRDefault="00D81EB5" w:rsidP="00260ED6">
            <w:pPr>
              <w:pStyle w:val="Paragraphedeliste"/>
              <w:numPr>
                <w:ilvl w:val="0"/>
                <w:numId w:val="3"/>
              </w:numPr>
              <w:spacing w:after="0" w:line="240" w:lineRule="auto"/>
              <w:rPr>
                <w:del w:id="268" w:author="SDS Consulting" w:date="2019-06-24T09:04:00Z"/>
                <w:sz w:val="20"/>
                <w:szCs w:val="20"/>
                <w:lang w:val="fr-FR"/>
              </w:rPr>
            </w:pPr>
            <w:del w:id="269" w:author="SDS Consulting" w:date="2019-06-24T09:04:00Z">
              <w:r w:rsidRPr="007138F2">
                <w:rPr>
                  <w:sz w:val="20"/>
                  <w:szCs w:val="20"/>
                  <w:lang w:val="fr-FR"/>
                </w:rPr>
                <w:delText xml:space="preserve">Comment les deux parties semblent se sentir après l'interaction? </w:delText>
              </w:r>
            </w:del>
          </w:p>
          <w:p w:rsidR="00D81EB5" w:rsidRPr="007138F2" w:rsidRDefault="00D81EB5" w:rsidP="00260ED6">
            <w:pPr>
              <w:pStyle w:val="Paragraphedeliste"/>
              <w:numPr>
                <w:ilvl w:val="0"/>
                <w:numId w:val="3"/>
              </w:numPr>
              <w:spacing w:after="0" w:line="240" w:lineRule="auto"/>
              <w:rPr>
                <w:del w:id="270" w:author="SDS Consulting" w:date="2019-06-24T09:04:00Z"/>
                <w:sz w:val="20"/>
                <w:szCs w:val="20"/>
                <w:lang w:val="fr-FR"/>
              </w:rPr>
            </w:pPr>
            <w:del w:id="271" w:author="SDS Consulting" w:date="2019-06-24T09:04:00Z">
              <w:r w:rsidRPr="007138F2">
                <w:rPr>
                  <w:sz w:val="20"/>
                  <w:szCs w:val="20"/>
                  <w:lang w:val="fr-FR"/>
                </w:rPr>
                <w:delText>Quelle</w:delText>
              </w:r>
              <w:r w:rsidR="00547646">
                <w:rPr>
                  <w:sz w:val="20"/>
                  <w:szCs w:val="20"/>
                  <w:lang w:val="fr-FR"/>
                </w:rPr>
                <w:delText xml:space="preserve"> est la </w:delText>
              </w:r>
              <w:r w:rsidRPr="007138F2">
                <w:rPr>
                  <w:sz w:val="20"/>
                  <w:szCs w:val="20"/>
                  <w:lang w:val="fr-FR"/>
                </w:rPr>
                <w:delText xml:space="preserve"> façon de communiquer </w:delText>
              </w:r>
              <w:r w:rsidR="00547646">
                <w:rPr>
                  <w:sz w:val="20"/>
                  <w:szCs w:val="20"/>
                  <w:lang w:val="fr-FR"/>
                </w:rPr>
                <w:delText xml:space="preserve">la </w:delText>
              </w:r>
              <w:r w:rsidRPr="007138F2">
                <w:rPr>
                  <w:sz w:val="20"/>
                  <w:szCs w:val="20"/>
                  <w:lang w:val="fr-FR"/>
                </w:rPr>
                <w:delText xml:space="preserve">plus efficace pour obtenir des résultats positifs? </w:delText>
              </w:r>
            </w:del>
          </w:p>
          <w:p w:rsidR="00D81EB5" w:rsidRPr="007138F2" w:rsidRDefault="00D81EB5" w:rsidP="00260ED6">
            <w:pPr>
              <w:pStyle w:val="Paragraphedeliste"/>
              <w:numPr>
                <w:ilvl w:val="0"/>
                <w:numId w:val="3"/>
              </w:numPr>
              <w:spacing w:after="0" w:line="240" w:lineRule="auto"/>
              <w:rPr>
                <w:del w:id="272" w:author="SDS Consulting" w:date="2019-06-24T09:04:00Z"/>
                <w:sz w:val="20"/>
                <w:szCs w:val="20"/>
                <w:lang w:val="fr-FR"/>
              </w:rPr>
            </w:pPr>
            <w:del w:id="273" w:author="SDS Consulting" w:date="2019-06-24T09:04:00Z">
              <w:r w:rsidRPr="007138F2">
                <w:rPr>
                  <w:sz w:val="20"/>
                  <w:szCs w:val="20"/>
                  <w:lang w:val="fr-FR"/>
                </w:rPr>
                <w:delText>Quelle est la différence entre la compréhension d</w:delText>
              </w:r>
              <w:r w:rsidR="00547646">
                <w:rPr>
                  <w:sz w:val="20"/>
                  <w:szCs w:val="20"/>
                  <w:lang w:val="fr-FR"/>
                </w:rPr>
                <w:delText>u</w:delText>
              </w:r>
              <w:r w:rsidRPr="007138F2">
                <w:rPr>
                  <w:sz w:val="20"/>
                  <w:szCs w:val="20"/>
                  <w:lang w:val="fr-FR"/>
                </w:rPr>
                <w:delText xml:space="preserve"> point de vue</w:delText>
              </w:r>
              <w:r w:rsidR="00547646">
                <w:rPr>
                  <w:sz w:val="20"/>
                  <w:szCs w:val="20"/>
                  <w:lang w:val="fr-FR"/>
                </w:rPr>
                <w:delText xml:space="preserve"> et l’acceptation de ce dernier</w:delText>
              </w:r>
              <w:r w:rsidRPr="007138F2">
                <w:rPr>
                  <w:sz w:val="20"/>
                  <w:szCs w:val="20"/>
                  <w:lang w:val="fr-FR"/>
                </w:rPr>
                <w:delText>? Comment le</w:delText>
              </w:r>
              <w:r w:rsidR="00547646">
                <w:rPr>
                  <w:sz w:val="20"/>
                  <w:szCs w:val="20"/>
                  <w:lang w:val="fr-FR"/>
                </w:rPr>
                <w:delText xml:space="preserve"> fait de savoir et d'utiliser cette</w:delText>
              </w:r>
              <w:r w:rsidRPr="007138F2">
                <w:rPr>
                  <w:sz w:val="20"/>
                  <w:szCs w:val="20"/>
                  <w:lang w:val="fr-FR"/>
                </w:rPr>
                <w:delText xml:space="preserve"> différence affecte la communication?</w:delText>
              </w:r>
            </w:del>
          </w:p>
          <w:p w:rsidR="00D81EB5" w:rsidRPr="007138F2" w:rsidRDefault="00D81EB5" w:rsidP="00260ED6">
            <w:pPr>
              <w:pStyle w:val="Paragraphedeliste"/>
              <w:numPr>
                <w:ilvl w:val="0"/>
                <w:numId w:val="3"/>
              </w:numPr>
              <w:spacing w:after="0" w:line="240" w:lineRule="auto"/>
              <w:rPr>
                <w:del w:id="274" w:author="SDS Consulting" w:date="2019-06-24T09:04:00Z"/>
                <w:sz w:val="20"/>
                <w:szCs w:val="20"/>
                <w:lang w:val="fr-FR"/>
              </w:rPr>
            </w:pPr>
            <w:del w:id="275" w:author="SDS Consulting" w:date="2019-06-24T09:04:00Z">
              <w:r w:rsidRPr="007138F2">
                <w:rPr>
                  <w:sz w:val="20"/>
                  <w:szCs w:val="20"/>
                  <w:lang w:val="fr-FR"/>
                </w:rPr>
                <w:delText>Pouvez-vous penser à des exemples où vous avez vécu ces différentes formes de communication?</w:delText>
              </w:r>
            </w:del>
          </w:p>
          <w:p w:rsidR="00D81EB5" w:rsidRPr="007138F2" w:rsidRDefault="00D81EB5" w:rsidP="002F6154">
            <w:pPr>
              <w:spacing w:after="0" w:line="240" w:lineRule="auto"/>
              <w:rPr>
                <w:del w:id="276" w:author="SDS Consulting" w:date="2019-06-24T09:04:00Z"/>
                <w:sz w:val="20"/>
                <w:szCs w:val="20"/>
                <w:lang w:val="fr-FR"/>
              </w:rPr>
            </w:pPr>
          </w:p>
          <w:p w:rsidR="00C909B1" w:rsidRDefault="00D81EB5" w:rsidP="003A0101">
            <w:pPr>
              <w:spacing w:after="0" w:line="240" w:lineRule="auto"/>
              <w:rPr>
                <w:del w:id="277" w:author="SDS Consulting" w:date="2019-06-24T09:04:00Z"/>
                <w:sz w:val="20"/>
                <w:szCs w:val="20"/>
                <w:lang w:val="fr-FR"/>
              </w:rPr>
            </w:pPr>
            <w:del w:id="278" w:author="SDS Consulting" w:date="2019-06-24T09:04:00Z">
              <w:r w:rsidRPr="007138F2">
                <w:rPr>
                  <w:sz w:val="20"/>
                  <w:szCs w:val="20"/>
                  <w:lang w:val="fr-FR"/>
                </w:rPr>
                <w:delText>La langue est un outil extrêmement puissant. Certains moyens de communication ont tendance à augmenter la friction et la colère. D'autres moyens de communication ont tendance à inciter les gens à travailler avec nous, pas contre nous. Il existe des moyens que vous pouvez communiquer, par écrit et oralement, d'une manière plus positive qui est plus susceptible de conduire à la coopération plutôt que de l'argument</w:delText>
              </w:r>
              <w:r w:rsidR="00C909B1">
                <w:rPr>
                  <w:sz w:val="20"/>
                  <w:szCs w:val="20"/>
                  <w:lang w:val="fr-FR"/>
                </w:rPr>
                <w:delText>ation</w:delText>
              </w:r>
              <w:r w:rsidRPr="007138F2">
                <w:rPr>
                  <w:sz w:val="20"/>
                  <w:szCs w:val="20"/>
                  <w:lang w:val="fr-FR"/>
                </w:rPr>
                <w:delText xml:space="preserve">. </w:delText>
              </w:r>
            </w:del>
          </w:p>
          <w:p w:rsidR="00D81EB5" w:rsidRPr="00BA1CF0" w:rsidRDefault="00D81EB5">
            <w:pPr>
              <w:pStyle w:val="Fiche-Normal"/>
              <w:numPr>
                <w:ilvl w:val="0"/>
                <w:numId w:val="22"/>
              </w:numPr>
              <w:pBdr>
                <w:top w:val="none" w:sz="0" w:space="0" w:color="auto"/>
                <w:left w:val="none" w:sz="0" w:space="0" w:color="auto"/>
                <w:bottom w:val="none" w:sz="0" w:space="0" w:color="auto"/>
                <w:right w:val="none" w:sz="0" w:space="0" w:color="auto"/>
                <w:between w:val="none" w:sz="0" w:space="0" w:color="auto"/>
              </w:pBdr>
              <w:rPr>
                <w:del w:id="279" w:author="SDS Consulting" w:date="2019-06-24T09:04:00Z"/>
                <w:rFonts w:ascii="Gill Sans MT" w:hAnsi="Gill Sans MT"/>
                <w:b/>
                <w:rPrChange w:id="280" w:author="SDS Consulting" w:date="2019-06-24T09:04:00Z">
                  <w:rPr>
                    <w:del w:id="281" w:author="SDS Consulting" w:date="2019-06-24T09:04:00Z"/>
                    <w:sz w:val="20"/>
                    <w:szCs w:val="20"/>
                    <w:lang w:val="fr-FR"/>
                  </w:rPr>
                </w:rPrChange>
              </w:rPr>
              <w:pPrChange w:id="282" w:author="SDS Consulting" w:date="2019-06-24T09:04:00Z">
                <w:pPr>
                  <w:spacing w:after="0" w:line="240" w:lineRule="auto"/>
                </w:pPr>
              </w:pPrChange>
            </w:pPr>
            <w:del w:id="283" w:author="SDS Consulting" w:date="2019-06-24T09:04:00Z">
              <w:r w:rsidRPr="00C909B1">
                <w:rPr>
                  <w:b/>
                  <w:sz w:val="20"/>
                  <w:szCs w:val="20"/>
                </w:rPr>
                <w:delText>Introduire</w:delText>
              </w:r>
              <w:r w:rsidRPr="007138F2">
                <w:rPr>
                  <w:sz w:val="20"/>
                  <w:szCs w:val="20"/>
                </w:rPr>
                <w:delText xml:space="preserve"> le concept de communication positive et négative (diapositive 7). Menez une discussion  demandant aux participants des exemples de chacun,</w:delText>
              </w:r>
              <w:r w:rsidR="00C909B1">
                <w:rPr>
                  <w:sz w:val="20"/>
                  <w:szCs w:val="20"/>
                </w:rPr>
                <w:delText xml:space="preserve"> en commençant par la colonne la</w:delText>
              </w:r>
              <w:r w:rsidRPr="007138F2">
                <w:rPr>
                  <w:sz w:val="20"/>
                  <w:szCs w:val="20"/>
                </w:rPr>
                <w:delText xml:space="preserve"> langue négative et </w:delText>
              </w:r>
              <w:r w:rsidR="00C909B1">
                <w:rPr>
                  <w:sz w:val="20"/>
                  <w:szCs w:val="20"/>
                </w:rPr>
                <w:delText xml:space="preserve">ensuite celle </w:delText>
              </w:r>
              <w:r w:rsidRPr="007138F2">
                <w:rPr>
                  <w:sz w:val="20"/>
                  <w:szCs w:val="20"/>
                </w:rPr>
                <w:delText>positive.</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2D2428" w:rsidRPr="007138F2" w:rsidRDefault="002D2428" w:rsidP="002D2428">
            <w:pPr>
              <w:spacing w:after="0" w:line="240" w:lineRule="auto"/>
              <w:rPr>
                <w:del w:id="284" w:author="SDS Consulting" w:date="2019-06-24T09:04:00Z"/>
                <w:sz w:val="20"/>
                <w:szCs w:val="20"/>
                <w:lang w:val="fr-FR"/>
              </w:rPr>
            </w:pPr>
          </w:p>
          <w:p w:rsidR="002D2428" w:rsidRPr="007138F2" w:rsidRDefault="00677DD7" w:rsidP="002D2428">
            <w:pPr>
              <w:spacing w:after="0" w:line="240" w:lineRule="auto"/>
              <w:rPr>
                <w:del w:id="285" w:author="SDS Consulting" w:date="2019-06-24T09:04:00Z"/>
                <w:sz w:val="20"/>
                <w:szCs w:val="20"/>
                <w:lang w:val="fr-FR"/>
              </w:rPr>
            </w:pPr>
            <w:del w:id="286" w:author="SDS Consulting" w:date="2019-06-24T09:04:00Z">
              <w:r w:rsidRPr="007138F2">
                <w:rPr>
                  <w:sz w:val="20"/>
                  <w:szCs w:val="20"/>
                  <w:lang w:val="fr-FR"/>
                </w:rPr>
                <w:delText>PPT 4.5</w:delText>
              </w:r>
            </w:del>
          </w:p>
          <w:p w:rsidR="002D2428" w:rsidRPr="007138F2" w:rsidRDefault="002D2428" w:rsidP="002D2428">
            <w:pPr>
              <w:spacing w:after="0" w:line="240" w:lineRule="auto"/>
              <w:rPr>
                <w:del w:id="287" w:author="SDS Consulting" w:date="2019-06-24T09:04:00Z"/>
                <w:sz w:val="20"/>
                <w:szCs w:val="20"/>
                <w:lang w:val="fr-FR"/>
              </w:rPr>
            </w:pPr>
          </w:p>
          <w:p w:rsidR="002D2428" w:rsidRPr="007138F2" w:rsidRDefault="002D2428" w:rsidP="002D2428">
            <w:pPr>
              <w:spacing w:after="0" w:line="240" w:lineRule="auto"/>
              <w:rPr>
                <w:del w:id="288" w:author="SDS Consulting" w:date="2019-06-24T09:04:00Z"/>
                <w:sz w:val="20"/>
                <w:szCs w:val="20"/>
                <w:lang w:val="fr-FR"/>
              </w:rPr>
            </w:pPr>
          </w:p>
          <w:p w:rsidR="002D2428" w:rsidRPr="007138F2" w:rsidRDefault="006C7568" w:rsidP="002D2428">
            <w:pPr>
              <w:spacing w:after="0" w:line="240" w:lineRule="auto"/>
              <w:rPr>
                <w:del w:id="289" w:author="SDS Consulting" w:date="2019-06-24T09:04:00Z"/>
                <w:sz w:val="20"/>
                <w:szCs w:val="20"/>
                <w:lang w:val="fr-FR"/>
              </w:rPr>
            </w:pPr>
            <w:del w:id="290" w:author="SDS Consulting" w:date="2019-06-24T09:04:00Z">
              <w:r w:rsidRPr="007138F2">
                <w:rPr>
                  <w:sz w:val="20"/>
                  <w:szCs w:val="20"/>
                  <w:lang w:val="fr-FR"/>
                </w:rPr>
                <w:delText>Document de jeu Communication Rôle-</w:delText>
              </w:r>
            </w:del>
          </w:p>
          <w:p w:rsidR="002D2428" w:rsidRPr="007138F2" w:rsidRDefault="002D2428" w:rsidP="002D2428">
            <w:pPr>
              <w:spacing w:after="0" w:line="240" w:lineRule="auto"/>
              <w:rPr>
                <w:del w:id="291" w:author="SDS Consulting" w:date="2019-06-24T09:04:00Z"/>
                <w:sz w:val="20"/>
                <w:szCs w:val="20"/>
                <w:lang w:val="fr-FR"/>
              </w:rPr>
            </w:pPr>
          </w:p>
          <w:p w:rsidR="002D2428" w:rsidRPr="007138F2" w:rsidRDefault="002D2428" w:rsidP="002D2428">
            <w:pPr>
              <w:spacing w:after="0" w:line="240" w:lineRule="auto"/>
              <w:rPr>
                <w:del w:id="292" w:author="SDS Consulting" w:date="2019-06-24T09:04:00Z"/>
                <w:sz w:val="20"/>
                <w:szCs w:val="20"/>
                <w:lang w:val="fr-FR"/>
              </w:rPr>
            </w:pPr>
          </w:p>
          <w:p w:rsidR="002D2428" w:rsidRPr="007138F2" w:rsidRDefault="002D2428" w:rsidP="002D2428">
            <w:pPr>
              <w:spacing w:after="0" w:line="240" w:lineRule="auto"/>
              <w:rPr>
                <w:del w:id="293" w:author="SDS Consulting" w:date="2019-06-24T09:04:00Z"/>
                <w:sz w:val="20"/>
                <w:szCs w:val="20"/>
                <w:lang w:val="fr-FR"/>
              </w:rPr>
            </w:pPr>
          </w:p>
          <w:p w:rsidR="002D2428" w:rsidRPr="007138F2" w:rsidRDefault="002D2428" w:rsidP="002D2428">
            <w:pPr>
              <w:spacing w:after="0" w:line="240" w:lineRule="auto"/>
              <w:rPr>
                <w:del w:id="294" w:author="SDS Consulting" w:date="2019-06-24T09:04:00Z"/>
                <w:sz w:val="20"/>
                <w:szCs w:val="20"/>
                <w:lang w:val="fr-FR"/>
              </w:rPr>
            </w:pPr>
          </w:p>
          <w:p w:rsidR="002D2428" w:rsidRPr="007138F2" w:rsidRDefault="002D2428" w:rsidP="002D2428">
            <w:pPr>
              <w:spacing w:after="0" w:line="240" w:lineRule="auto"/>
              <w:rPr>
                <w:del w:id="295" w:author="SDS Consulting" w:date="2019-06-24T09:04:00Z"/>
                <w:sz w:val="20"/>
                <w:szCs w:val="20"/>
                <w:lang w:val="fr-FR"/>
              </w:rPr>
            </w:pPr>
          </w:p>
          <w:p w:rsidR="002D2428" w:rsidRPr="007138F2" w:rsidRDefault="002D2428" w:rsidP="002D2428">
            <w:pPr>
              <w:spacing w:after="0" w:line="240" w:lineRule="auto"/>
              <w:rPr>
                <w:del w:id="296" w:author="SDS Consulting" w:date="2019-06-24T09:04:00Z"/>
                <w:sz w:val="20"/>
                <w:szCs w:val="20"/>
                <w:lang w:val="fr-FR"/>
              </w:rPr>
            </w:pPr>
          </w:p>
          <w:p w:rsidR="002D2428" w:rsidRPr="007138F2" w:rsidRDefault="002D2428" w:rsidP="002D2428">
            <w:pPr>
              <w:spacing w:after="0" w:line="240" w:lineRule="auto"/>
              <w:rPr>
                <w:del w:id="297" w:author="SDS Consulting" w:date="2019-06-24T09:04:00Z"/>
                <w:sz w:val="20"/>
                <w:szCs w:val="20"/>
                <w:lang w:val="fr-FR"/>
              </w:rPr>
            </w:pPr>
          </w:p>
          <w:p w:rsidR="002D2428" w:rsidRPr="007138F2" w:rsidRDefault="002D2428" w:rsidP="002D2428">
            <w:pPr>
              <w:spacing w:after="0" w:line="240" w:lineRule="auto"/>
              <w:rPr>
                <w:del w:id="298" w:author="SDS Consulting" w:date="2019-06-24T09:04:00Z"/>
                <w:sz w:val="20"/>
                <w:szCs w:val="20"/>
                <w:lang w:val="fr-FR"/>
              </w:rPr>
            </w:pPr>
          </w:p>
          <w:p w:rsidR="004A6A35" w:rsidRPr="007138F2" w:rsidRDefault="004A6A35" w:rsidP="002D2428">
            <w:pPr>
              <w:spacing w:after="0" w:line="240" w:lineRule="auto"/>
              <w:rPr>
                <w:del w:id="299" w:author="SDS Consulting" w:date="2019-06-24T09:04:00Z"/>
                <w:b/>
                <w:sz w:val="20"/>
                <w:szCs w:val="20"/>
                <w:lang w:val="fr-FR"/>
              </w:rPr>
            </w:pPr>
          </w:p>
          <w:p w:rsidR="004A6A35" w:rsidRPr="007138F2" w:rsidRDefault="004A6A35" w:rsidP="002D2428">
            <w:pPr>
              <w:spacing w:after="0" w:line="240" w:lineRule="auto"/>
              <w:rPr>
                <w:del w:id="300" w:author="SDS Consulting" w:date="2019-06-24T09:04:00Z"/>
                <w:b/>
                <w:sz w:val="20"/>
                <w:szCs w:val="20"/>
                <w:lang w:val="fr-FR"/>
              </w:rPr>
            </w:pPr>
          </w:p>
          <w:p w:rsidR="002D2428" w:rsidRPr="007138F2" w:rsidRDefault="002D2428" w:rsidP="002D2428">
            <w:pPr>
              <w:spacing w:after="0" w:line="240" w:lineRule="auto"/>
              <w:rPr>
                <w:del w:id="301" w:author="SDS Consulting" w:date="2019-06-24T09:04:00Z"/>
                <w:sz w:val="20"/>
                <w:szCs w:val="20"/>
                <w:lang w:val="fr-FR"/>
              </w:rPr>
            </w:pPr>
          </w:p>
          <w:p w:rsidR="002D2428" w:rsidRPr="007138F2" w:rsidRDefault="002D2428" w:rsidP="002D2428">
            <w:pPr>
              <w:spacing w:after="0" w:line="240" w:lineRule="auto"/>
              <w:rPr>
                <w:del w:id="302" w:author="SDS Consulting" w:date="2019-06-24T09:04:00Z"/>
                <w:sz w:val="20"/>
                <w:szCs w:val="20"/>
                <w:lang w:val="fr-FR"/>
              </w:rPr>
            </w:pPr>
          </w:p>
          <w:p w:rsidR="002D2428" w:rsidRPr="007138F2" w:rsidRDefault="002D2428" w:rsidP="002D2428">
            <w:pPr>
              <w:spacing w:after="0" w:line="240" w:lineRule="auto"/>
              <w:rPr>
                <w:del w:id="303" w:author="SDS Consulting" w:date="2019-06-24T09:04:00Z"/>
                <w:sz w:val="20"/>
                <w:szCs w:val="20"/>
                <w:lang w:val="fr-FR"/>
              </w:rPr>
            </w:pPr>
          </w:p>
          <w:p w:rsidR="002D2428" w:rsidRPr="007138F2" w:rsidRDefault="002D2428" w:rsidP="002D2428">
            <w:pPr>
              <w:spacing w:after="0" w:line="240" w:lineRule="auto"/>
              <w:rPr>
                <w:del w:id="304" w:author="SDS Consulting" w:date="2019-06-24T09:04:00Z"/>
                <w:sz w:val="20"/>
                <w:szCs w:val="20"/>
                <w:lang w:val="fr-FR"/>
              </w:rPr>
            </w:pPr>
          </w:p>
          <w:p w:rsidR="002D2428" w:rsidRPr="007138F2" w:rsidRDefault="002D2428" w:rsidP="002D2428">
            <w:pPr>
              <w:spacing w:after="0" w:line="240" w:lineRule="auto"/>
              <w:rPr>
                <w:del w:id="305" w:author="SDS Consulting" w:date="2019-06-24T09:04:00Z"/>
                <w:sz w:val="20"/>
                <w:szCs w:val="20"/>
                <w:lang w:val="fr-FR"/>
              </w:rPr>
            </w:pPr>
          </w:p>
          <w:p w:rsidR="002D2428" w:rsidRPr="007138F2" w:rsidRDefault="002D2428" w:rsidP="002D2428">
            <w:pPr>
              <w:spacing w:after="0" w:line="240" w:lineRule="auto"/>
              <w:rPr>
                <w:del w:id="306" w:author="SDS Consulting" w:date="2019-06-24T09:04:00Z"/>
                <w:sz w:val="20"/>
                <w:szCs w:val="20"/>
                <w:lang w:val="fr-FR"/>
              </w:rPr>
            </w:pPr>
          </w:p>
          <w:p w:rsidR="005E1F58" w:rsidRPr="00A332CE" w:rsidRDefault="00677DD7" w:rsidP="001727F9">
            <w:pPr>
              <w:spacing w:after="0" w:line="240" w:lineRule="auto"/>
              <w:rPr>
                <w:del w:id="307" w:author="SDS Consulting" w:date="2019-06-24T09:04:00Z"/>
                <w:sz w:val="20"/>
                <w:szCs w:val="20"/>
                <w:lang w:val="fr-FR"/>
                <w:rPrChange w:id="308" w:author="SD" w:date="2019-07-18T20:01:00Z">
                  <w:rPr>
                    <w:del w:id="309" w:author="SDS Consulting" w:date="2019-06-24T09:04:00Z"/>
                    <w:sz w:val="20"/>
                    <w:szCs w:val="20"/>
                  </w:rPr>
                </w:rPrChange>
              </w:rPr>
            </w:pPr>
            <w:del w:id="310" w:author="SDS Consulting" w:date="2019-06-24T09:04:00Z">
              <w:r w:rsidRPr="00A332CE">
                <w:rPr>
                  <w:sz w:val="20"/>
                  <w:szCs w:val="20"/>
                  <w:lang w:val="fr-FR"/>
                  <w:rPrChange w:id="311" w:author="SD" w:date="2019-07-18T20:01:00Z">
                    <w:rPr>
                      <w:sz w:val="20"/>
                      <w:szCs w:val="20"/>
                    </w:rPr>
                  </w:rPrChange>
                </w:rPr>
                <w:delText>PPT 6</w:delText>
              </w:r>
            </w:del>
          </w:p>
        </w:tc>
      </w:tr>
      <w:tr w:rsidR="002F3B49" w:rsidRPr="00A332CE" w:rsidTr="00B64F81">
        <w:trPr>
          <w:trHeight w:val="5666"/>
          <w:del w:id="312" w:author="SDS Consulting" w:date="2019-06-24T09:04:00Z"/>
        </w:trPr>
        <w:tc>
          <w:tcPr>
            <w:tcW w:w="1575" w:type="dxa"/>
            <w:tcBorders>
              <w:left w:val="single" w:sz="8" w:space="0" w:color="000000"/>
              <w:right w:val="single" w:sz="8" w:space="0" w:color="000000"/>
            </w:tcBorders>
            <w:tcMar>
              <w:top w:w="100" w:type="dxa"/>
              <w:left w:w="100" w:type="dxa"/>
              <w:bottom w:w="100" w:type="dxa"/>
              <w:right w:w="100" w:type="dxa"/>
            </w:tcMar>
          </w:tcPr>
          <w:p w:rsidR="00BC595D" w:rsidRPr="00A332CE" w:rsidRDefault="008F3C5A">
            <w:pPr>
              <w:spacing w:after="0" w:line="240" w:lineRule="auto"/>
              <w:rPr>
                <w:del w:id="313" w:author="SDS Consulting" w:date="2019-06-24T09:04:00Z"/>
                <w:sz w:val="20"/>
                <w:szCs w:val="20"/>
                <w:lang w:val="fr-FR"/>
                <w:rPrChange w:id="314" w:author="SD" w:date="2019-07-18T20:01:00Z">
                  <w:rPr>
                    <w:del w:id="315" w:author="SDS Consulting" w:date="2019-06-24T09:04:00Z"/>
                    <w:sz w:val="20"/>
                    <w:szCs w:val="20"/>
                  </w:rPr>
                </w:rPrChange>
              </w:rPr>
            </w:pPr>
            <w:del w:id="316" w:author="SDS Consulting" w:date="2019-06-24T09:04:00Z">
              <w:r w:rsidRPr="00A332CE">
                <w:rPr>
                  <w:sz w:val="20"/>
                  <w:szCs w:val="20"/>
                  <w:lang w:val="fr-FR"/>
                  <w:rPrChange w:id="317" w:author="SD" w:date="2019-07-18T20:01:00Z">
                    <w:rPr>
                      <w:sz w:val="20"/>
                      <w:szCs w:val="20"/>
                    </w:rPr>
                  </w:rPrChange>
                </w:rPr>
                <w:delText>Couplé session de pratique</w:delText>
              </w:r>
            </w:del>
          </w:p>
          <w:p w:rsidR="00BC595D" w:rsidRPr="00A332CE" w:rsidRDefault="00BC595D">
            <w:pPr>
              <w:spacing w:after="0" w:line="240" w:lineRule="auto"/>
              <w:rPr>
                <w:del w:id="318" w:author="SDS Consulting" w:date="2019-06-24T09:04:00Z"/>
                <w:sz w:val="20"/>
                <w:szCs w:val="20"/>
                <w:lang w:val="fr-FR"/>
                <w:rPrChange w:id="319" w:author="SD" w:date="2019-07-18T20:01:00Z">
                  <w:rPr>
                    <w:del w:id="320" w:author="SDS Consulting" w:date="2019-06-24T09:04:00Z"/>
                    <w:sz w:val="20"/>
                    <w:szCs w:val="20"/>
                  </w:rPr>
                </w:rPrChange>
              </w:rPr>
            </w:pPr>
          </w:p>
          <w:p w:rsidR="00BC595D" w:rsidRPr="00A332CE" w:rsidRDefault="00BC595D">
            <w:pPr>
              <w:spacing w:after="0" w:line="240" w:lineRule="auto"/>
              <w:rPr>
                <w:del w:id="321" w:author="SDS Consulting" w:date="2019-06-24T09:04:00Z"/>
                <w:sz w:val="20"/>
                <w:szCs w:val="20"/>
                <w:lang w:val="fr-FR"/>
                <w:rPrChange w:id="322" w:author="SD" w:date="2019-07-18T20:01:00Z">
                  <w:rPr>
                    <w:del w:id="323" w:author="SDS Consulting" w:date="2019-06-24T09:04:00Z"/>
                    <w:sz w:val="20"/>
                    <w:szCs w:val="20"/>
                  </w:rPr>
                </w:rPrChange>
              </w:rPr>
            </w:pPr>
          </w:p>
          <w:p w:rsidR="00BC595D" w:rsidRPr="00A332CE" w:rsidRDefault="00BC595D">
            <w:pPr>
              <w:spacing w:after="0" w:line="240" w:lineRule="auto"/>
              <w:rPr>
                <w:del w:id="324" w:author="SDS Consulting" w:date="2019-06-24T09:04:00Z"/>
                <w:sz w:val="20"/>
                <w:szCs w:val="20"/>
                <w:lang w:val="fr-FR"/>
                <w:rPrChange w:id="325" w:author="SD" w:date="2019-07-18T20:01:00Z">
                  <w:rPr>
                    <w:del w:id="326" w:author="SDS Consulting" w:date="2019-06-24T09:04:00Z"/>
                    <w:sz w:val="20"/>
                    <w:szCs w:val="20"/>
                  </w:rPr>
                </w:rPrChange>
              </w:rPr>
            </w:pPr>
          </w:p>
          <w:p w:rsidR="00BC595D" w:rsidRPr="00A332CE" w:rsidRDefault="00BC595D">
            <w:pPr>
              <w:spacing w:after="0" w:line="240" w:lineRule="auto"/>
              <w:rPr>
                <w:del w:id="327" w:author="SDS Consulting" w:date="2019-06-24T09:04:00Z"/>
                <w:sz w:val="20"/>
                <w:szCs w:val="20"/>
                <w:lang w:val="fr-FR"/>
                <w:rPrChange w:id="328" w:author="SD" w:date="2019-07-18T20:01:00Z">
                  <w:rPr>
                    <w:del w:id="329" w:author="SDS Consulting" w:date="2019-06-24T09:04:00Z"/>
                    <w:sz w:val="20"/>
                    <w:szCs w:val="20"/>
                  </w:rPr>
                </w:rPrChange>
              </w:rPr>
            </w:pPr>
          </w:p>
          <w:p w:rsidR="00BC595D" w:rsidRPr="00A332CE" w:rsidRDefault="00BC595D">
            <w:pPr>
              <w:spacing w:after="0" w:line="240" w:lineRule="auto"/>
              <w:rPr>
                <w:del w:id="330" w:author="SDS Consulting" w:date="2019-06-24T09:04:00Z"/>
                <w:sz w:val="20"/>
                <w:szCs w:val="20"/>
                <w:lang w:val="fr-FR"/>
                <w:rPrChange w:id="331" w:author="SD" w:date="2019-07-18T20:01:00Z">
                  <w:rPr>
                    <w:del w:id="332" w:author="SDS Consulting" w:date="2019-06-24T09:04:00Z"/>
                    <w:sz w:val="20"/>
                    <w:szCs w:val="20"/>
                  </w:rPr>
                </w:rPrChange>
              </w:rPr>
            </w:pPr>
          </w:p>
          <w:p w:rsidR="00BC595D" w:rsidRPr="00A332CE" w:rsidRDefault="00BC595D">
            <w:pPr>
              <w:spacing w:after="0" w:line="240" w:lineRule="auto"/>
              <w:rPr>
                <w:del w:id="333" w:author="SDS Consulting" w:date="2019-06-24T09:04:00Z"/>
                <w:sz w:val="20"/>
                <w:szCs w:val="20"/>
                <w:lang w:val="fr-FR"/>
                <w:rPrChange w:id="334" w:author="SD" w:date="2019-07-18T20:01:00Z">
                  <w:rPr>
                    <w:del w:id="335" w:author="SDS Consulting" w:date="2019-06-24T09:04:00Z"/>
                    <w:sz w:val="20"/>
                    <w:szCs w:val="20"/>
                  </w:rPr>
                </w:rPrChange>
              </w:rPr>
            </w:pPr>
          </w:p>
          <w:p w:rsidR="00BC595D" w:rsidRPr="00A332CE" w:rsidRDefault="00BC595D">
            <w:pPr>
              <w:spacing w:after="0" w:line="240" w:lineRule="auto"/>
              <w:rPr>
                <w:del w:id="336" w:author="SDS Consulting" w:date="2019-06-24T09:04:00Z"/>
                <w:sz w:val="20"/>
                <w:szCs w:val="20"/>
                <w:lang w:val="fr-FR"/>
                <w:rPrChange w:id="337" w:author="SD" w:date="2019-07-18T20:01:00Z">
                  <w:rPr>
                    <w:del w:id="338" w:author="SDS Consulting" w:date="2019-06-24T09:04:00Z"/>
                    <w:sz w:val="20"/>
                    <w:szCs w:val="20"/>
                  </w:rPr>
                </w:rPrChange>
              </w:rPr>
            </w:pPr>
          </w:p>
          <w:p w:rsidR="00793A46" w:rsidRPr="00A332CE" w:rsidRDefault="00793A46">
            <w:pPr>
              <w:spacing w:after="0" w:line="240" w:lineRule="auto"/>
              <w:rPr>
                <w:del w:id="339" w:author="SDS Consulting" w:date="2019-06-24T09:04:00Z"/>
                <w:sz w:val="20"/>
                <w:szCs w:val="20"/>
                <w:lang w:val="fr-FR"/>
                <w:rPrChange w:id="340" w:author="SD" w:date="2019-07-18T20:01:00Z">
                  <w:rPr>
                    <w:del w:id="341" w:author="SDS Consulting" w:date="2019-06-24T09:04:00Z"/>
                    <w:sz w:val="20"/>
                    <w:szCs w:val="20"/>
                  </w:rPr>
                </w:rPrChange>
              </w:rPr>
            </w:pPr>
          </w:p>
          <w:p w:rsidR="00793A46" w:rsidRPr="00A332CE" w:rsidRDefault="00793A46">
            <w:pPr>
              <w:spacing w:after="0" w:line="240" w:lineRule="auto"/>
              <w:rPr>
                <w:del w:id="342" w:author="SDS Consulting" w:date="2019-06-24T09:04:00Z"/>
                <w:sz w:val="20"/>
                <w:szCs w:val="20"/>
                <w:lang w:val="fr-FR"/>
                <w:rPrChange w:id="343" w:author="SD" w:date="2019-07-18T20:01:00Z">
                  <w:rPr>
                    <w:del w:id="344" w:author="SDS Consulting" w:date="2019-06-24T09:04:00Z"/>
                    <w:sz w:val="20"/>
                    <w:szCs w:val="20"/>
                  </w:rPr>
                </w:rPrChange>
              </w:rPr>
            </w:pPr>
          </w:p>
          <w:p w:rsidR="00793A46" w:rsidRPr="00A332CE" w:rsidRDefault="00793A46">
            <w:pPr>
              <w:spacing w:after="0" w:line="240" w:lineRule="auto"/>
              <w:rPr>
                <w:del w:id="345" w:author="SDS Consulting" w:date="2019-06-24T09:04:00Z"/>
                <w:sz w:val="20"/>
                <w:szCs w:val="20"/>
                <w:lang w:val="fr-FR"/>
                <w:rPrChange w:id="346" w:author="SD" w:date="2019-07-18T20:01:00Z">
                  <w:rPr>
                    <w:del w:id="347" w:author="SDS Consulting" w:date="2019-06-24T09:04:00Z"/>
                    <w:sz w:val="20"/>
                    <w:szCs w:val="20"/>
                  </w:rPr>
                </w:rPrChange>
              </w:rPr>
            </w:pPr>
          </w:p>
          <w:p w:rsidR="00BC595D" w:rsidRPr="00A332CE" w:rsidRDefault="00BC595D">
            <w:pPr>
              <w:spacing w:after="0" w:line="240" w:lineRule="auto"/>
              <w:rPr>
                <w:del w:id="348" w:author="SDS Consulting" w:date="2019-06-24T09:04:00Z"/>
                <w:sz w:val="20"/>
                <w:szCs w:val="20"/>
                <w:lang w:val="fr-FR"/>
                <w:rPrChange w:id="349" w:author="SD" w:date="2019-07-18T20:01:00Z">
                  <w:rPr>
                    <w:del w:id="350" w:author="SDS Consulting" w:date="2019-06-24T09:04:00Z"/>
                    <w:sz w:val="20"/>
                    <w:szCs w:val="20"/>
                  </w:rPr>
                </w:rPrChange>
              </w:rPr>
            </w:pPr>
          </w:p>
          <w:p w:rsidR="00BC595D" w:rsidRPr="00A332CE" w:rsidRDefault="00BC595D">
            <w:pPr>
              <w:spacing w:after="0" w:line="240" w:lineRule="auto"/>
              <w:rPr>
                <w:del w:id="351" w:author="SDS Consulting" w:date="2019-06-24T09:04:00Z"/>
                <w:sz w:val="20"/>
                <w:szCs w:val="20"/>
                <w:lang w:val="fr-FR"/>
                <w:rPrChange w:id="352" w:author="SD" w:date="2019-07-18T20:01:00Z">
                  <w:rPr>
                    <w:del w:id="353" w:author="SDS Consulting" w:date="2019-06-24T09:04:00Z"/>
                    <w:sz w:val="20"/>
                    <w:szCs w:val="20"/>
                  </w:rPr>
                </w:rPrChange>
              </w:rPr>
            </w:pPr>
          </w:p>
          <w:p w:rsidR="00BC595D" w:rsidRPr="00A332CE" w:rsidRDefault="00BC595D">
            <w:pPr>
              <w:spacing w:after="0" w:line="240" w:lineRule="auto"/>
              <w:rPr>
                <w:del w:id="354" w:author="SDS Consulting" w:date="2019-06-24T09:04:00Z"/>
                <w:sz w:val="20"/>
                <w:szCs w:val="20"/>
                <w:lang w:val="fr-FR"/>
                <w:rPrChange w:id="355" w:author="SD" w:date="2019-07-18T20:01:00Z">
                  <w:rPr>
                    <w:del w:id="356" w:author="SDS Consulting" w:date="2019-06-24T09:04:00Z"/>
                    <w:sz w:val="20"/>
                    <w:szCs w:val="20"/>
                  </w:rPr>
                </w:rPrChange>
              </w:rPr>
            </w:pPr>
          </w:p>
          <w:p w:rsidR="00BC595D" w:rsidRPr="00A332CE" w:rsidRDefault="00BC595D">
            <w:pPr>
              <w:spacing w:after="0" w:line="240" w:lineRule="auto"/>
              <w:rPr>
                <w:del w:id="357" w:author="SDS Consulting" w:date="2019-06-24T09:04:00Z"/>
                <w:sz w:val="20"/>
                <w:szCs w:val="20"/>
                <w:lang w:val="fr-FR"/>
                <w:rPrChange w:id="358" w:author="SD" w:date="2019-07-18T20:01:00Z">
                  <w:rPr>
                    <w:del w:id="359" w:author="SDS Consulting" w:date="2019-06-24T09:04:00Z"/>
                    <w:sz w:val="20"/>
                    <w:szCs w:val="20"/>
                  </w:rPr>
                </w:rPrChange>
              </w:rPr>
            </w:pPr>
          </w:p>
          <w:p w:rsidR="00BC595D" w:rsidRPr="00A332CE" w:rsidRDefault="00BC595D">
            <w:pPr>
              <w:spacing w:after="0" w:line="240" w:lineRule="auto"/>
              <w:rPr>
                <w:del w:id="360" w:author="SDS Consulting" w:date="2019-06-24T09:04:00Z"/>
                <w:sz w:val="20"/>
                <w:szCs w:val="20"/>
                <w:lang w:val="fr-FR"/>
                <w:rPrChange w:id="361" w:author="SD" w:date="2019-07-18T20:01:00Z">
                  <w:rPr>
                    <w:del w:id="362" w:author="SDS Consulting" w:date="2019-06-24T09:04:00Z"/>
                    <w:sz w:val="20"/>
                    <w:szCs w:val="20"/>
                  </w:rPr>
                </w:rPrChange>
              </w:rPr>
            </w:pPr>
          </w:p>
          <w:p w:rsidR="00BC595D" w:rsidRPr="00A332CE" w:rsidRDefault="00BC595D" w:rsidP="006F34B7">
            <w:pPr>
              <w:spacing w:after="0" w:line="240" w:lineRule="auto"/>
              <w:rPr>
                <w:del w:id="363" w:author="SDS Consulting" w:date="2019-06-24T09:04:00Z"/>
                <w:sz w:val="20"/>
                <w:szCs w:val="20"/>
                <w:lang w:val="fr-FR"/>
                <w:rPrChange w:id="364" w:author="SD" w:date="2019-07-18T20:01:00Z">
                  <w:rPr>
                    <w:del w:id="365" w:author="SDS Consulting" w:date="2019-06-24T09:04:00Z"/>
                    <w:sz w:val="20"/>
                    <w:szCs w:val="20"/>
                  </w:rPr>
                </w:rPrChange>
              </w:rPr>
            </w:pPr>
          </w:p>
        </w:tc>
        <w:tc>
          <w:tcPr>
            <w:tcW w:w="2190" w:type="dxa"/>
            <w:tcBorders>
              <w:right w:val="single" w:sz="8" w:space="0" w:color="000000"/>
            </w:tcBorders>
            <w:tcMar>
              <w:top w:w="100" w:type="dxa"/>
              <w:left w:w="100" w:type="dxa"/>
              <w:bottom w:w="100" w:type="dxa"/>
              <w:right w:w="100" w:type="dxa"/>
            </w:tcMar>
          </w:tcPr>
          <w:p w:rsidR="002F3B49" w:rsidRDefault="005A1161">
            <w:pPr>
              <w:spacing w:after="0" w:line="240" w:lineRule="auto"/>
              <w:rPr>
                <w:del w:id="366" w:author="SDS Consulting" w:date="2019-06-24T09:04:00Z"/>
                <w:sz w:val="20"/>
                <w:szCs w:val="20"/>
                <w:lang w:val="fr-MA"/>
              </w:rPr>
            </w:pPr>
            <w:del w:id="367" w:author="SDS Consulting" w:date="2019-06-24T09:04:00Z">
              <w:r>
                <w:rPr>
                  <w:sz w:val="20"/>
                  <w:szCs w:val="20"/>
                  <w:lang w:val="fr-MA"/>
                </w:rPr>
                <w:delText>45 min au total</w:delText>
              </w:r>
            </w:del>
          </w:p>
          <w:p w:rsidR="001421B9" w:rsidRDefault="001421B9">
            <w:pPr>
              <w:spacing w:after="0" w:line="240" w:lineRule="auto"/>
              <w:rPr>
                <w:del w:id="368" w:author="SDS Consulting" w:date="2019-06-24T09:04:00Z"/>
                <w:sz w:val="20"/>
                <w:szCs w:val="20"/>
                <w:lang w:val="fr-MA"/>
              </w:rPr>
            </w:pPr>
          </w:p>
          <w:p w:rsidR="001421B9" w:rsidRDefault="001421B9">
            <w:pPr>
              <w:spacing w:after="0" w:line="240" w:lineRule="auto"/>
              <w:rPr>
                <w:del w:id="369" w:author="SDS Consulting" w:date="2019-06-24T09:04:00Z"/>
                <w:sz w:val="20"/>
                <w:szCs w:val="20"/>
                <w:lang w:val="fr-MA"/>
              </w:rPr>
            </w:pPr>
          </w:p>
          <w:p w:rsidR="001421B9" w:rsidRDefault="001421B9">
            <w:pPr>
              <w:spacing w:after="0" w:line="240" w:lineRule="auto"/>
              <w:rPr>
                <w:del w:id="370" w:author="SDS Consulting" w:date="2019-06-24T09:04:00Z"/>
                <w:sz w:val="20"/>
                <w:szCs w:val="20"/>
                <w:lang w:val="fr-MA"/>
              </w:rPr>
            </w:pPr>
          </w:p>
          <w:p w:rsidR="001421B9" w:rsidRDefault="001421B9">
            <w:pPr>
              <w:spacing w:after="0" w:line="240" w:lineRule="auto"/>
              <w:rPr>
                <w:del w:id="371" w:author="SDS Consulting" w:date="2019-06-24T09:04:00Z"/>
                <w:sz w:val="20"/>
                <w:szCs w:val="20"/>
                <w:lang w:val="fr-MA"/>
              </w:rPr>
            </w:pPr>
          </w:p>
          <w:p w:rsidR="001421B9" w:rsidRDefault="0051134D">
            <w:pPr>
              <w:spacing w:after="0" w:line="240" w:lineRule="auto"/>
              <w:rPr>
                <w:del w:id="372" w:author="SDS Consulting" w:date="2019-06-24T09:04:00Z"/>
                <w:sz w:val="20"/>
                <w:szCs w:val="20"/>
                <w:lang w:val="fr-MA"/>
              </w:rPr>
            </w:pPr>
            <w:del w:id="373" w:author="SDS Consulting" w:date="2019-06-24T09:04:00Z">
              <w:r>
                <w:rPr>
                  <w:sz w:val="20"/>
                  <w:szCs w:val="20"/>
                  <w:lang w:val="fr-MA"/>
                </w:rPr>
                <w:delText xml:space="preserve">   </w:delText>
              </w:r>
            </w:del>
          </w:p>
          <w:p w:rsidR="001421B9" w:rsidRDefault="001421B9">
            <w:pPr>
              <w:spacing w:after="0" w:line="240" w:lineRule="auto"/>
              <w:rPr>
                <w:del w:id="374" w:author="SDS Consulting" w:date="2019-06-24T09:04:00Z"/>
                <w:sz w:val="20"/>
                <w:szCs w:val="20"/>
                <w:lang w:val="fr-MA"/>
              </w:rPr>
            </w:pPr>
          </w:p>
          <w:p w:rsidR="001421B9" w:rsidRDefault="001421B9">
            <w:pPr>
              <w:spacing w:after="0" w:line="240" w:lineRule="auto"/>
              <w:rPr>
                <w:del w:id="375" w:author="SDS Consulting" w:date="2019-06-24T09:04:00Z"/>
                <w:sz w:val="20"/>
                <w:szCs w:val="20"/>
                <w:lang w:val="fr-MA"/>
              </w:rPr>
            </w:pPr>
          </w:p>
          <w:p w:rsidR="001421B9" w:rsidRDefault="001421B9">
            <w:pPr>
              <w:spacing w:after="0" w:line="240" w:lineRule="auto"/>
              <w:rPr>
                <w:del w:id="376" w:author="SDS Consulting" w:date="2019-06-24T09:04:00Z"/>
                <w:sz w:val="20"/>
                <w:szCs w:val="20"/>
                <w:lang w:val="fr-MA"/>
              </w:rPr>
            </w:pPr>
          </w:p>
          <w:p w:rsidR="001421B9" w:rsidRDefault="001421B9">
            <w:pPr>
              <w:spacing w:after="0" w:line="240" w:lineRule="auto"/>
              <w:rPr>
                <w:del w:id="377" w:author="SDS Consulting" w:date="2019-06-24T09:04:00Z"/>
                <w:sz w:val="20"/>
                <w:szCs w:val="20"/>
                <w:lang w:val="fr-MA"/>
              </w:rPr>
            </w:pPr>
          </w:p>
          <w:p w:rsidR="001421B9" w:rsidRDefault="001421B9">
            <w:pPr>
              <w:spacing w:after="0" w:line="240" w:lineRule="auto"/>
              <w:rPr>
                <w:del w:id="378" w:author="SDS Consulting" w:date="2019-06-24T09:04:00Z"/>
                <w:sz w:val="20"/>
                <w:szCs w:val="20"/>
                <w:lang w:val="fr-MA"/>
              </w:rPr>
            </w:pPr>
          </w:p>
          <w:p w:rsidR="001421B9" w:rsidRDefault="001421B9">
            <w:pPr>
              <w:spacing w:after="0" w:line="240" w:lineRule="auto"/>
              <w:rPr>
                <w:del w:id="379" w:author="SDS Consulting" w:date="2019-06-24T09:04:00Z"/>
                <w:sz w:val="20"/>
                <w:szCs w:val="20"/>
                <w:lang w:val="fr-MA"/>
              </w:rPr>
            </w:pPr>
          </w:p>
          <w:p w:rsidR="001421B9" w:rsidRDefault="001421B9">
            <w:pPr>
              <w:spacing w:after="0" w:line="240" w:lineRule="auto"/>
              <w:rPr>
                <w:del w:id="380" w:author="SDS Consulting" w:date="2019-06-24T09:04:00Z"/>
                <w:sz w:val="20"/>
                <w:szCs w:val="20"/>
                <w:lang w:val="fr-MA"/>
              </w:rPr>
            </w:pPr>
          </w:p>
          <w:p w:rsidR="005717DA" w:rsidRDefault="005717DA">
            <w:pPr>
              <w:spacing w:after="0" w:line="240" w:lineRule="auto"/>
              <w:rPr>
                <w:del w:id="381" w:author="SDS Consulting" w:date="2019-06-24T09:04:00Z"/>
                <w:sz w:val="20"/>
                <w:szCs w:val="20"/>
                <w:lang w:val="fr-MA"/>
              </w:rPr>
            </w:pPr>
          </w:p>
          <w:p w:rsidR="005717DA" w:rsidRDefault="005717DA">
            <w:pPr>
              <w:spacing w:after="0" w:line="240" w:lineRule="auto"/>
              <w:rPr>
                <w:del w:id="382" w:author="SDS Consulting" w:date="2019-06-24T09:04:00Z"/>
                <w:sz w:val="20"/>
                <w:szCs w:val="20"/>
                <w:lang w:val="fr-MA"/>
              </w:rPr>
            </w:pPr>
          </w:p>
          <w:p w:rsidR="0051134D" w:rsidRDefault="0051134D">
            <w:pPr>
              <w:spacing w:after="0" w:line="240" w:lineRule="auto"/>
              <w:rPr>
                <w:del w:id="383" w:author="SDS Consulting" w:date="2019-06-24T09:04:00Z"/>
                <w:sz w:val="20"/>
                <w:szCs w:val="20"/>
                <w:lang w:val="fr-MA"/>
              </w:rPr>
            </w:pPr>
            <w:del w:id="384" w:author="SDS Consulting" w:date="2019-06-24T09:04:00Z">
              <w:r>
                <w:rPr>
                  <w:sz w:val="20"/>
                  <w:szCs w:val="20"/>
                  <w:lang w:val="fr-MA"/>
                </w:rPr>
                <w:delText xml:space="preserve">   </w:delText>
              </w:r>
            </w:del>
          </w:p>
          <w:p w:rsidR="005717DA" w:rsidRDefault="005717DA">
            <w:pPr>
              <w:spacing w:after="0" w:line="240" w:lineRule="auto"/>
              <w:rPr>
                <w:del w:id="385" w:author="SDS Consulting" w:date="2019-06-24T09:04:00Z"/>
                <w:sz w:val="20"/>
                <w:szCs w:val="20"/>
                <w:lang w:val="fr-MA"/>
              </w:rPr>
            </w:pPr>
          </w:p>
          <w:p w:rsidR="003E6ACD" w:rsidRDefault="003E6ACD">
            <w:pPr>
              <w:spacing w:after="0" w:line="240" w:lineRule="auto"/>
              <w:rPr>
                <w:del w:id="386" w:author="SDS Consulting" w:date="2019-06-24T09:04:00Z"/>
                <w:sz w:val="20"/>
                <w:szCs w:val="20"/>
                <w:lang w:val="fr-MA"/>
              </w:rPr>
            </w:pPr>
          </w:p>
          <w:p w:rsidR="007B3D2A" w:rsidRDefault="007B3D2A" w:rsidP="006F34B7">
            <w:pPr>
              <w:spacing w:after="0" w:line="240" w:lineRule="auto"/>
              <w:rPr>
                <w:del w:id="387" w:author="SDS Consulting" w:date="2019-06-24T09:04:00Z"/>
                <w:sz w:val="20"/>
                <w:szCs w:val="20"/>
                <w:lang w:val="fr-MA"/>
              </w:rPr>
            </w:pPr>
          </w:p>
          <w:p w:rsidR="0051134D" w:rsidRDefault="0051134D" w:rsidP="006F34B7">
            <w:pPr>
              <w:spacing w:after="0" w:line="240" w:lineRule="auto"/>
              <w:rPr>
                <w:del w:id="388" w:author="SDS Consulting" w:date="2019-06-24T09:04:00Z"/>
                <w:sz w:val="20"/>
                <w:szCs w:val="20"/>
                <w:lang w:val="fr-MA"/>
              </w:rPr>
            </w:pPr>
          </w:p>
          <w:p w:rsidR="0051134D" w:rsidRDefault="0051134D" w:rsidP="006F34B7">
            <w:pPr>
              <w:spacing w:after="0" w:line="240" w:lineRule="auto"/>
              <w:rPr>
                <w:del w:id="389" w:author="SDS Consulting" w:date="2019-06-24T09:04:00Z"/>
                <w:sz w:val="20"/>
                <w:szCs w:val="20"/>
                <w:lang w:val="fr-MA"/>
              </w:rPr>
            </w:pPr>
          </w:p>
          <w:p w:rsidR="0051134D" w:rsidRDefault="0051134D" w:rsidP="006F34B7">
            <w:pPr>
              <w:spacing w:after="0" w:line="240" w:lineRule="auto"/>
              <w:rPr>
                <w:del w:id="390" w:author="SDS Consulting" w:date="2019-06-24T09:04:00Z"/>
                <w:sz w:val="20"/>
                <w:szCs w:val="20"/>
                <w:lang w:val="fr-MA"/>
              </w:rPr>
            </w:pPr>
          </w:p>
          <w:p w:rsidR="0051134D" w:rsidRDefault="0051134D" w:rsidP="006F34B7">
            <w:pPr>
              <w:spacing w:after="0" w:line="240" w:lineRule="auto"/>
              <w:rPr>
                <w:del w:id="391" w:author="SDS Consulting" w:date="2019-06-24T09:04:00Z"/>
                <w:sz w:val="20"/>
                <w:szCs w:val="20"/>
                <w:lang w:val="fr-MA"/>
              </w:rPr>
            </w:pPr>
          </w:p>
          <w:p w:rsidR="0051134D" w:rsidRDefault="0051134D" w:rsidP="006F34B7">
            <w:pPr>
              <w:spacing w:after="0" w:line="240" w:lineRule="auto"/>
              <w:rPr>
                <w:del w:id="392" w:author="SDS Consulting" w:date="2019-06-24T09:04:00Z"/>
                <w:sz w:val="20"/>
                <w:szCs w:val="20"/>
                <w:lang w:val="fr-MA"/>
              </w:rPr>
            </w:pPr>
          </w:p>
          <w:p w:rsidR="0051134D" w:rsidRDefault="0051134D" w:rsidP="006F34B7">
            <w:pPr>
              <w:spacing w:after="0" w:line="240" w:lineRule="auto"/>
              <w:rPr>
                <w:del w:id="393" w:author="SDS Consulting" w:date="2019-06-24T09:04:00Z"/>
                <w:sz w:val="20"/>
                <w:szCs w:val="20"/>
                <w:lang w:val="fr-MA"/>
              </w:rPr>
            </w:pPr>
          </w:p>
          <w:p w:rsidR="0051134D" w:rsidRPr="000A60C7" w:rsidRDefault="0051134D" w:rsidP="006F34B7">
            <w:pPr>
              <w:spacing w:after="0" w:line="240" w:lineRule="auto"/>
              <w:rPr>
                <w:del w:id="394" w:author="SDS Consulting" w:date="2019-06-24T09:04:00Z"/>
                <w:sz w:val="20"/>
                <w:szCs w:val="20"/>
                <w:lang w:val="fr-MA"/>
              </w:rPr>
            </w:pPr>
          </w:p>
        </w:tc>
        <w:tc>
          <w:tcPr>
            <w:tcW w:w="9465" w:type="dxa"/>
            <w:tcBorders>
              <w:right w:val="single" w:sz="8" w:space="0" w:color="000000"/>
            </w:tcBorders>
            <w:tcMar>
              <w:top w:w="100" w:type="dxa"/>
              <w:left w:w="100" w:type="dxa"/>
              <w:bottom w:w="100" w:type="dxa"/>
              <w:right w:w="100" w:type="dxa"/>
            </w:tcMar>
          </w:tcPr>
          <w:p w:rsidR="005E1EFD" w:rsidRPr="007138F2" w:rsidRDefault="005E1EFD" w:rsidP="008A731C">
            <w:pPr>
              <w:spacing w:line="240" w:lineRule="auto"/>
              <w:rPr>
                <w:del w:id="395" w:author="SDS Consulting" w:date="2019-06-24T09:04:00Z"/>
                <w:b/>
                <w:lang w:val="fr-FR"/>
              </w:rPr>
            </w:pPr>
            <w:del w:id="396" w:author="SDS Consulting" w:date="2019-06-24T09:04:00Z">
              <w:r w:rsidRPr="007138F2">
                <w:rPr>
                  <w:b/>
                  <w:lang w:val="fr-FR"/>
                </w:rPr>
                <w:delText xml:space="preserve">Pratiquer une rétroaction positive </w:delText>
              </w:r>
            </w:del>
          </w:p>
          <w:p w:rsidR="00C909B1" w:rsidRDefault="005E1EFD" w:rsidP="005E1EFD">
            <w:pPr>
              <w:spacing w:line="240" w:lineRule="auto"/>
              <w:rPr>
                <w:del w:id="397" w:author="SDS Consulting" w:date="2019-06-24T09:04:00Z"/>
                <w:lang w:val="fr-FR"/>
              </w:rPr>
            </w:pPr>
            <w:del w:id="398" w:author="SDS Consulting" w:date="2019-06-24T09:04:00Z">
              <w:r w:rsidRPr="007138F2">
                <w:rPr>
                  <w:b/>
                  <w:lang w:val="fr-FR"/>
                </w:rPr>
                <w:delText>Présent</w:delText>
              </w:r>
              <w:r w:rsidR="00703A39">
                <w:rPr>
                  <w:b/>
                  <w:lang w:val="fr-FR"/>
                </w:rPr>
                <w:delText>er</w:delText>
              </w:r>
              <w:r w:rsidRPr="007138F2">
                <w:rPr>
                  <w:lang w:val="fr-FR"/>
                </w:rPr>
                <w:delText xml:space="preserve"> Le document intitulé Questions Inefficacité </w:delText>
              </w:r>
            </w:del>
          </w:p>
          <w:p w:rsidR="005E1EFD" w:rsidRPr="007138F2" w:rsidRDefault="005E1EFD" w:rsidP="005E1EFD">
            <w:pPr>
              <w:spacing w:line="240" w:lineRule="auto"/>
              <w:rPr>
                <w:del w:id="399" w:author="SDS Consulting" w:date="2019-06-24T09:04:00Z"/>
                <w:lang w:val="fr-FR"/>
              </w:rPr>
            </w:pPr>
            <w:del w:id="400" w:author="SDS Consulting" w:date="2019-06-24T09:04:00Z">
              <w:r w:rsidRPr="00C909B1">
                <w:rPr>
                  <w:b/>
                  <w:lang w:val="fr-FR"/>
                </w:rPr>
                <w:delText>demander</w:delText>
              </w:r>
              <w:r w:rsidRPr="007138F2">
                <w:rPr>
                  <w:lang w:val="fr-FR"/>
                </w:rPr>
                <w:delText xml:space="preserve"> aux participants de discuter pourquoi les questions</w:delText>
              </w:r>
              <w:r w:rsidR="00C909B1">
                <w:rPr>
                  <w:lang w:val="fr-FR"/>
                </w:rPr>
                <w:delText xml:space="preserve"> ne sont pas utiles et comment c</w:delText>
              </w:r>
              <w:r w:rsidRPr="007138F2">
                <w:rPr>
                  <w:lang w:val="fr-FR"/>
                </w:rPr>
                <w:delText xml:space="preserve">es questions peuvent être modifiées pour être plus efficace. </w:delText>
              </w:r>
            </w:del>
          </w:p>
          <w:p w:rsidR="005E1EFD" w:rsidRPr="007138F2" w:rsidRDefault="005E1EFD" w:rsidP="005E1EFD">
            <w:pPr>
              <w:spacing w:line="240" w:lineRule="auto"/>
              <w:rPr>
                <w:del w:id="401" w:author="SDS Consulting" w:date="2019-06-24T09:04:00Z"/>
                <w:lang w:val="fr-FR"/>
              </w:rPr>
            </w:pPr>
            <w:del w:id="402" w:author="SDS Consulting" w:date="2019-06-24T09:04:00Z">
              <w:r w:rsidRPr="007138F2">
                <w:rPr>
                  <w:lang w:val="fr-FR"/>
                </w:rPr>
                <w:delText>Distribuez le Document - Questions efficaces.</w:delText>
              </w:r>
            </w:del>
          </w:p>
          <w:p w:rsidR="005E1EFD" w:rsidRPr="007138F2" w:rsidRDefault="005E1EFD" w:rsidP="005E1EFD">
            <w:pPr>
              <w:spacing w:line="240" w:lineRule="auto"/>
              <w:rPr>
                <w:del w:id="403" w:author="SDS Consulting" w:date="2019-06-24T09:04:00Z"/>
                <w:lang w:val="fr-FR"/>
              </w:rPr>
            </w:pPr>
            <w:del w:id="404" w:author="SDS Consulting" w:date="2019-06-24T09:04:00Z">
              <w:r w:rsidRPr="007138F2">
                <w:rPr>
                  <w:b/>
                  <w:lang w:val="fr-FR"/>
                </w:rPr>
                <w:delText>Lisez ensemble</w:delText>
              </w:r>
              <w:r w:rsidRPr="007138F2">
                <w:rPr>
                  <w:lang w:val="fr-FR"/>
                </w:rPr>
                <w:delText xml:space="preserve">. Demandez aux participants de pratiquer </w:delText>
              </w:r>
              <w:r w:rsidR="00703A39">
                <w:rPr>
                  <w:lang w:val="fr-FR"/>
                </w:rPr>
                <w:delText>la communication positive dans</w:delText>
              </w:r>
              <w:r w:rsidRPr="007138F2">
                <w:rPr>
                  <w:lang w:val="fr-FR"/>
                </w:rPr>
                <w:delText xml:space="preserve"> des situations de bureau communes. </w:delText>
              </w:r>
              <w:r w:rsidR="00703A39">
                <w:rPr>
                  <w:lang w:val="fr-FR"/>
                </w:rPr>
                <w:delText>A</w:delText>
              </w:r>
              <w:r w:rsidRPr="007138F2">
                <w:rPr>
                  <w:lang w:val="fr-FR"/>
                </w:rPr>
                <w:delText xml:space="preserve"> l'aide des scé</w:delText>
              </w:r>
              <w:r w:rsidR="00703A39">
                <w:rPr>
                  <w:lang w:val="fr-FR"/>
                </w:rPr>
                <w:delText>narios de jeux de rôles, former</w:delText>
              </w:r>
              <w:r w:rsidRPr="007138F2">
                <w:rPr>
                  <w:lang w:val="fr-FR"/>
                </w:rPr>
                <w:delText xml:space="preserve"> de petits groupes de trois, et demander aux participants de pratiquer</w:delText>
              </w:r>
              <w:r w:rsidR="00C909B1">
                <w:rPr>
                  <w:lang w:val="fr-FR"/>
                </w:rPr>
                <w:delText xml:space="preserve"> cette activité</w:delText>
              </w:r>
              <w:r w:rsidRPr="007138F2">
                <w:rPr>
                  <w:lang w:val="fr-FR"/>
                </w:rPr>
                <w:delText xml:space="preserve"> en utilisant un langage positif </w:delText>
              </w:r>
              <w:r w:rsidR="00C909B1">
                <w:rPr>
                  <w:lang w:val="fr-FR"/>
                </w:rPr>
                <w:delText>lors de leur échange</w:delText>
              </w:r>
              <w:r w:rsidRPr="007138F2">
                <w:rPr>
                  <w:lang w:val="fr-FR"/>
                </w:rPr>
                <w:delText xml:space="preserve"> avec leurs collègues. Deux</w:delText>
              </w:r>
              <w:r w:rsidR="00703A39">
                <w:rPr>
                  <w:lang w:val="fr-FR"/>
                </w:rPr>
                <w:delText xml:space="preserve"> membres jouent un jeu de rôle et</w:delText>
              </w:r>
              <w:r w:rsidRPr="007138F2">
                <w:rPr>
                  <w:lang w:val="fr-FR"/>
                </w:rPr>
                <w:delText xml:space="preserve"> la troisième personne en observant et en donnant des commentaires sur l'endroit où ils ont utilisé un langage positif (ou non) et comment ils pourraient améliorer.</w:delText>
              </w:r>
            </w:del>
          </w:p>
          <w:p w:rsidR="005E1EFD" w:rsidRPr="007138F2" w:rsidRDefault="005E1EFD" w:rsidP="005E1EFD">
            <w:pPr>
              <w:spacing w:line="240" w:lineRule="auto"/>
              <w:rPr>
                <w:del w:id="405" w:author="SDS Consulting" w:date="2019-06-24T09:04:00Z"/>
                <w:lang w:val="fr-FR"/>
              </w:rPr>
            </w:pPr>
            <w:del w:id="406" w:author="SDS Consulting" w:date="2019-06-24T09:04:00Z">
              <w:r w:rsidRPr="007138F2">
                <w:rPr>
                  <w:lang w:val="fr-FR"/>
                </w:rPr>
                <w:delText xml:space="preserve">Les participants </w:delText>
              </w:r>
              <w:r w:rsidR="00703A39">
                <w:rPr>
                  <w:lang w:val="fr-FR"/>
                </w:rPr>
                <w:delText>v</w:delText>
              </w:r>
              <w:r w:rsidRPr="007138F2">
                <w:rPr>
                  <w:lang w:val="fr-FR"/>
                </w:rPr>
                <w:delText>ont ensuite changer de rôle  (jeu de rôle 10 minutes, les commentaires de 5 minutes pour chacune des trois paires). Débriefer en demandant aux participants leur expérience avec l'exercice et ce qu'ils ont appris.</w:delText>
              </w:r>
            </w:del>
          </w:p>
          <w:p w:rsidR="008211DB" w:rsidRPr="007138F2" w:rsidRDefault="008211DB" w:rsidP="005E1EFD">
            <w:pPr>
              <w:spacing w:line="240" w:lineRule="auto"/>
              <w:rPr>
                <w:del w:id="407" w:author="SDS Consulting" w:date="2019-06-24T09:04:00Z"/>
                <w:lang w:val="fr-FR"/>
              </w:rPr>
            </w:pPr>
          </w:p>
          <w:p w:rsidR="008211DB" w:rsidRPr="007138F2" w:rsidRDefault="008211DB" w:rsidP="005E1EFD">
            <w:pPr>
              <w:spacing w:line="240" w:lineRule="auto"/>
              <w:rPr>
                <w:del w:id="408" w:author="SDS Consulting" w:date="2019-06-24T09:04:00Z"/>
                <w:lang w:val="fr-FR"/>
              </w:rPr>
            </w:pPr>
          </w:p>
          <w:p w:rsidR="008211DB" w:rsidRPr="007138F2" w:rsidRDefault="008211DB" w:rsidP="005E1EFD">
            <w:pPr>
              <w:spacing w:line="240" w:lineRule="auto"/>
              <w:rPr>
                <w:del w:id="409" w:author="SDS Consulting" w:date="2019-06-24T09:04:00Z"/>
                <w:lang w:val="fr-FR"/>
              </w:rPr>
            </w:pPr>
          </w:p>
          <w:p w:rsidR="008211DB" w:rsidRPr="007138F2" w:rsidRDefault="008211DB" w:rsidP="005E1EFD">
            <w:pPr>
              <w:spacing w:line="240" w:lineRule="auto"/>
              <w:rPr>
                <w:del w:id="410" w:author="SDS Consulting" w:date="2019-06-24T09:04:00Z"/>
                <w:lang w:val="fr-FR"/>
              </w:rPr>
            </w:pPr>
          </w:p>
          <w:p w:rsidR="008211DB" w:rsidRPr="007138F2" w:rsidRDefault="008211DB" w:rsidP="005E1EFD">
            <w:pPr>
              <w:spacing w:line="240" w:lineRule="auto"/>
              <w:rPr>
                <w:del w:id="411" w:author="SDS Consulting" w:date="2019-06-24T09:04:00Z"/>
                <w:lang w:val="fr-FR"/>
              </w:rPr>
            </w:pPr>
          </w:p>
          <w:p w:rsidR="008211DB" w:rsidRPr="007138F2" w:rsidRDefault="008211DB" w:rsidP="005E1EFD">
            <w:pPr>
              <w:spacing w:line="240" w:lineRule="auto"/>
              <w:rPr>
                <w:del w:id="412" w:author="SDS Consulting" w:date="2019-06-24T09:04:00Z"/>
                <w:lang w:val="fr-FR"/>
              </w:rPr>
            </w:pPr>
          </w:p>
          <w:p w:rsidR="008211DB" w:rsidRPr="007138F2" w:rsidRDefault="008211DB" w:rsidP="005E1EFD">
            <w:pPr>
              <w:spacing w:line="240" w:lineRule="auto"/>
              <w:rPr>
                <w:del w:id="413" w:author="SDS Consulting" w:date="2019-06-24T09:04:00Z"/>
                <w:lang w:val="fr-FR"/>
              </w:rPr>
            </w:pPr>
          </w:p>
          <w:p w:rsidR="008211DB" w:rsidRPr="007138F2" w:rsidRDefault="008211DB" w:rsidP="005E1EFD">
            <w:pPr>
              <w:spacing w:line="240" w:lineRule="auto"/>
              <w:rPr>
                <w:del w:id="414" w:author="SDS Consulting" w:date="2019-06-24T09:04:00Z"/>
                <w:rFonts w:asciiTheme="minorHAnsi" w:hAnsiTheme="minorHAnsi"/>
                <w:color w:val="000000" w:themeColor="text1"/>
                <w:sz w:val="20"/>
                <w:szCs w:val="20"/>
                <w:lang w:val="fr-FR"/>
              </w:rPr>
            </w:pPr>
          </w:p>
        </w:tc>
        <w:tc>
          <w:tcPr>
            <w:tcW w:w="2145" w:type="dxa"/>
            <w:tcBorders>
              <w:right w:val="single" w:sz="8" w:space="0" w:color="000000"/>
            </w:tcBorders>
            <w:tcMar>
              <w:top w:w="100" w:type="dxa"/>
              <w:left w:w="100" w:type="dxa"/>
              <w:bottom w:w="100" w:type="dxa"/>
              <w:right w:w="100" w:type="dxa"/>
            </w:tcMar>
          </w:tcPr>
          <w:p w:rsidR="00DF06BE" w:rsidRPr="007138F2" w:rsidRDefault="00DF06BE">
            <w:pPr>
              <w:spacing w:after="0" w:line="240" w:lineRule="auto"/>
              <w:rPr>
                <w:del w:id="415" w:author="SDS Consulting" w:date="2019-06-24T09:04:00Z"/>
                <w:sz w:val="20"/>
                <w:szCs w:val="20"/>
                <w:lang w:val="fr-FR"/>
              </w:rPr>
            </w:pPr>
          </w:p>
          <w:p w:rsidR="00DF06BE" w:rsidRPr="007138F2" w:rsidRDefault="00DF06BE">
            <w:pPr>
              <w:spacing w:after="0" w:line="240" w:lineRule="auto"/>
              <w:rPr>
                <w:del w:id="416" w:author="SDS Consulting" w:date="2019-06-24T09:04:00Z"/>
                <w:sz w:val="20"/>
                <w:szCs w:val="20"/>
                <w:lang w:val="fr-FR"/>
              </w:rPr>
            </w:pPr>
          </w:p>
          <w:p w:rsidR="00DF06BE" w:rsidRPr="007138F2" w:rsidRDefault="00677DD7">
            <w:pPr>
              <w:spacing w:after="0" w:line="240" w:lineRule="auto"/>
              <w:rPr>
                <w:del w:id="417" w:author="SDS Consulting" w:date="2019-06-24T09:04:00Z"/>
                <w:sz w:val="20"/>
                <w:szCs w:val="20"/>
                <w:lang w:val="fr-FR"/>
              </w:rPr>
            </w:pPr>
            <w:del w:id="418" w:author="SDS Consulting" w:date="2019-06-24T09:04:00Z">
              <w:r w:rsidRPr="007138F2">
                <w:rPr>
                  <w:sz w:val="20"/>
                  <w:szCs w:val="20"/>
                  <w:lang w:val="fr-FR"/>
                </w:rPr>
                <w:delText>PPT 7.8.9</w:delText>
              </w:r>
            </w:del>
          </w:p>
          <w:p w:rsidR="00DF06BE" w:rsidRPr="007138F2" w:rsidRDefault="00DF06BE">
            <w:pPr>
              <w:spacing w:after="0" w:line="240" w:lineRule="auto"/>
              <w:rPr>
                <w:del w:id="419" w:author="SDS Consulting" w:date="2019-06-24T09:04:00Z"/>
                <w:sz w:val="20"/>
                <w:szCs w:val="20"/>
                <w:lang w:val="fr-FR"/>
              </w:rPr>
            </w:pPr>
          </w:p>
          <w:p w:rsidR="008460AB" w:rsidRPr="007138F2" w:rsidRDefault="008460AB">
            <w:pPr>
              <w:spacing w:after="0" w:line="240" w:lineRule="auto"/>
              <w:rPr>
                <w:del w:id="420" w:author="SDS Consulting" w:date="2019-06-24T09:04:00Z"/>
                <w:sz w:val="20"/>
                <w:szCs w:val="20"/>
                <w:lang w:val="fr-FR"/>
              </w:rPr>
            </w:pPr>
          </w:p>
          <w:p w:rsidR="008460AB" w:rsidRPr="007138F2" w:rsidRDefault="008460AB">
            <w:pPr>
              <w:spacing w:after="0" w:line="240" w:lineRule="auto"/>
              <w:rPr>
                <w:del w:id="421" w:author="SDS Consulting" w:date="2019-06-24T09:04:00Z"/>
                <w:sz w:val="20"/>
                <w:szCs w:val="20"/>
                <w:lang w:val="fr-FR"/>
              </w:rPr>
            </w:pPr>
          </w:p>
          <w:p w:rsidR="008460AB" w:rsidRPr="007138F2" w:rsidRDefault="008460AB">
            <w:pPr>
              <w:spacing w:after="0" w:line="240" w:lineRule="auto"/>
              <w:rPr>
                <w:del w:id="422" w:author="SDS Consulting" w:date="2019-06-24T09:04:00Z"/>
                <w:sz w:val="20"/>
                <w:szCs w:val="20"/>
                <w:lang w:val="fr-FR"/>
              </w:rPr>
            </w:pPr>
          </w:p>
          <w:p w:rsidR="008460AB" w:rsidRPr="007138F2" w:rsidRDefault="008460AB">
            <w:pPr>
              <w:spacing w:after="0" w:line="240" w:lineRule="auto"/>
              <w:rPr>
                <w:del w:id="423" w:author="SDS Consulting" w:date="2019-06-24T09:04:00Z"/>
                <w:sz w:val="20"/>
                <w:szCs w:val="20"/>
                <w:lang w:val="fr-FR"/>
              </w:rPr>
            </w:pPr>
          </w:p>
          <w:p w:rsidR="008460AB" w:rsidRPr="007138F2" w:rsidRDefault="008460AB">
            <w:pPr>
              <w:spacing w:after="0" w:line="240" w:lineRule="auto"/>
              <w:rPr>
                <w:del w:id="424" w:author="SDS Consulting" w:date="2019-06-24T09:04:00Z"/>
                <w:sz w:val="20"/>
                <w:szCs w:val="20"/>
                <w:lang w:val="fr-FR"/>
              </w:rPr>
            </w:pPr>
          </w:p>
          <w:p w:rsidR="008460AB" w:rsidRPr="007138F2" w:rsidRDefault="008460AB">
            <w:pPr>
              <w:spacing w:after="0" w:line="240" w:lineRule="auto"/>
              <w:rPr>
                <w:del w:id="425" w:author="SDS Consulting" w:date="2019-06-24T09:04:00Z"/>
                <w:sz w:val="20"/>
                <w:szCs w:val="20"/>
                <w:lang w:val="fr-FR"/>
              </w:rPr>
            </w:pPr>
          </w:p>
          <w:p w:rsidR="0051134D" w:rsidRPr="007138F2" w:rsidRDefault="0051134D">
            <w:pPr>
              <w:spacing w:after="0" w:line="240" w:lineRule="auto"/>
              <w:rPr>
                <w:del w:id="426" w:author="SDS Consulting" w:date="2019-06-24T09:04:00Z"/>
                <w:b/>
                <w:sz w:val="20"/>
                <w:szCs w:val="20"/>
                <w:lang w:val="fr-FR"/>
              </w:rPr>
            </w:pPr>
          </w:p>
          <w:p w:rsidR="00F11520" w:rsidRPr="007138F2" w:rsidRDefault="00F11520">
            <w:pPr>
              <w:spacing w:after="0" w:line="240" w:lineRule="auto"/>
              <w:rPr>
                <w:del w:id="427" w:author="SDS Consulting" w:date="2019-06-24T09:04:00Z"/>
                <w:sz w:val="20"/>
                <w:szCs w:val="20"/>
                <w:lang w:val="fr-FR"/>
              </w:rPr>
            </w:pPr>
            <w:del w:id="428" w:author="SDS Consulting" w:date="2019-06-24T09:04:00Z">
              <w:r w:rsidRPr="007138F2">
                <w:rPr>
                  <w:b/>
                  <w:sz w:val="20"/>
                  <w:szCs w:val="20"/>
                  <w:lang w:val="fr-FR"/>
                </w:rPr>
                <w:delText>Polycopié</w:delText>
              </w:r>
              <w:r w:rsidRPr="007138F2">
                <w:rPr>
                  <w:sz w:val="20"/>
                  <w:szCs w:val="20"/>
                  <w:lang w:val="fr-FR"/>
                </w:rPr>
                <w:delText>: Document Questions Inefficacité</w:delText>
              </w:r>
            </w:del>
          </w:p>
          <w:p w:rsidR="00C74EB9" w:rsidRPr="007138F2" w:rsidRDefault="00C74EB9">
            <w:pPr>
              <w:spacing w:after="0" w:line="240" w:lineRule="auto"/>
              <w:rPr>
                <w:del w:id="429" w:author="SDS Consulting" w:date="2019-06-24T09:04:00Z"/>
                <w:sz w:val="20"/>
                <w:szCs w:val="20"/>
                <w:lang w:val="fr-FR"/>
              </w:rPr>
            </w:pPr>
          </w:p>
          <w:p w:rsidR="00C74EB9" w:rsidRPr="007138F2" w:rsidRDefault="00C74EB9">
            <w:pPr>
              <w:spacing w:after="0" w:line="240" w:lineRule="auto"/>
              <w:rPr>
                <w:del w:id="430" w:author="SDS Consulting" w:date="2019-06-24T09:04:00Z"/>
                <w:sz w:val="20"/>
                <w:szCs w:val="20"/>
                <w:lang w:val="fr-FR"/>
              </w:rPr>
            </w:pPr>
            <w:del w:id="431" w:author="SDS Consulting" w:date="2019-06-24T09:04:00Z">
              <w:r w:rsidRPr="007138F2">
                <w:rPr>
                  <w:b/>
                  <w:sz w:val="20"/>
                  <w:szCs w:val="20"/>
                  <w:lang w:val="fr-FR"/>
                </w:rPr>
                <w:delText>Polycopié</w:delText>
              </w:r>
              <w:r w:rsidRPr="007138F2">
                <w:rPr>
                  <w:sz w:val="20"/>
                  <w:szCs w:val="20"/>
                  <w:lang w:val="fr-FR"/>
                </w:rPr>
                <w:delText>: Questions efficaces</w:delText>
              </w:r>
            </w:del>
          </w:p>
          <w:p w:rsidR="00C74EB9" w:rsidRPr="007138F2" w:rsidRDefault="00C74EB9">
            <w:pPr>
              <w:spacing w:after="0" w:line="240" w:lineRule="auto"/>
              <w:rPr>
                <w:del w:id="432" w:author="SDS Consulting" w:date="2019-06-24T09:04:00Z"/>
                <w:sz w:val="20"/>
                <w:szCs w:val="20"/>
                <w:lang w:val="fr-FR"/>
              </w:rPr>
            </w:pPr>
          </w:p>
          <w:p w:rsidR="002E2EAC" w:rsidRPr="007138F2" w:rsidRDefault="002E2EAC">
            <w:pPr>
              <w:spacing w:after="0" w:line="240" w:lineRule="auto"/>
              <w:rPr>
                <w:del w:id="433" w:author="SDS Consulting" w:date="2019-06-24T09:04:00Z"/>
                <w:sz w:val="20"/>
                <w:szCs w:val="20"/>
                <w:lang w:val="fr-FR"/>
              </w:rPr>
            </w:pPr>
          </w:p>
          <w:p w:rsidR="004E2330" w:rsidRPr="00A332CE" w:rsidRDefault="008277DE">
            <w:pPr>
              <w:spacing w:after="0" w:line="240" w:lineRule="auto"/>
              <w:rPr>
                <w:del w:id="434" w:author="SDS Consulting" w:date="2019-06-24T09:04:00Z"/>
                <w:sz w:val="20"/>
                <w:szCs w:val="20"/>
                <w:lang w:val="fr-FR"/>
                <w:rPrChange w:id="435" w:author="SD" w:date="2019-07-18T20:01:00Z">
                  <w:rPr>
                    <w:del w:id="436" w:author="SDS Consulting" w:date="2019-06-24T09:04:00Z"/>
                    <w:sz w:val="20"/>
                    <w:szCs w:val="20"/>
                  </w:rPr>
                </w:rPrChange>
              </w:rPr>
            </w:pPr>
            <w:del w:id="437" w:author="SDS Consulting" w:date="2019-06-24T09:04:00Z">
              <w:r w:rsidRPr="00A332CE">
                <w:rPr>
                  <w:b/>
                  <w:sz w:val="20"/>
                  <w:szCs w:val="20"/>
                  <w:lang w:val="fr-FR"/>
                  <w:rPrChange w:id="438" w:author="SD" w:date="2019-07-18T20:01:00Z">
                    <w:rPr>
                      <w:b/>
                      <w:sz w:val="20"/>
                      <w:szCs w:val="20"/>
                    </w:rPr>
                  </w:rPrChange>
                </w:rPr>
                <w:delText xml:space="preserve">Document: </w:delText>
              </w:r>
              <w:r w:rsidR="00703A39" w:rsidRPr="00A332CE">
                <w:rPr>
                  <w:sz w:val="20"/>
                  <w:szCs w:val="20"/>
                  <w:lang w:val="fr-FR"/>
                  <w:rPrChange w:id="439" w:author="SD" w:date="2019-07-18T20:01:00Z">
                    <w:rPr>
                      <w:sz w:val="20"/>
                      <w:szCs w:val="20"/>
                    </w:rPr>
                  </w:rPrChange>
                </w:rPr>
                <w:delText>Scenarios</w:delText>
              </w:r>
              <w:r w:rsidRPr="00A332CE">
                <w:rPr>
                  <w:sz w:val="20"/>
                  <w:szCs w:val="20"/>
                  <w:lang w:val="fr-FR"/>
                  <w:rPrChange w:id="440" w:author="SD" w:date="2019-07-18T20:01:00Z">
                    <w:rPr>
                      <w:sz w:val="20"/>
                      <w:szCs w:val="20"/>
                    </w:rPr>
                  </w:rPrChange>
                </w:rPr>
                <w:delText xml:space="preserve"> </w:delText>
              </w:r>
              <w:r w:rsidR="00703A39" w:rsidRPr="00A332CE">
                <w:rPr>
                  <w:sz w:val="20"/>
                  <w:szCs w:val="20"/>
                  <w:lang w:val="fr-FR"/>
                  <w:rPrChange w:id="441" w:author="SD" w:date="2019-07-18T20:01:00Z">
                    <w:rPr>
                      <w:sz w:val="20"/>
                      <w:szCs w:val="20"/>
                    </w:rPr>
                  </w:rPrChange>
                </w:rPr>
                <w:delText xml:space="preserve"> communication positive</w:delText>
              </w:r>
            </w:del>
          </w:p>
          <w:p w:rsidR="002E2EAC" w:rsidRPr="00A332CE" w:rsidRDefault="002E2EAC">
            <w:pPr>
              <w:spacing w:after="0" w:line="240" w:lineRule="auto"/>
              <w:rPr>
                <w:del w:id="442" w:author="SDS Consulting" w:date="2019-06-24T09:04:00Z"/>
                <w:sz w:val="20"/>
                <w:szCs w:val="20"/>
                <w:lang w:val="fr-FR"/>
                <w:rPrChange w:id="443" w:author="SD" w:date="2019-07-18T20:01:00Z">
                  <w:rPr>
                    <w:del w:id="444" w:author="SDS Consulting" w:date="2019-06-24T09:04:00Z"/>
                    <w:sz w:val="20"/>
                    <w:szCs w:val="20"/>
                  </w:rPr>
                </w:rPrChange>
              </w:rPr>
            </w:pPr>
          </w:p>
          <w:p w:rsidR="002E2EAC" w:rsidRPr="00A332CE" w:rsidRDefault="002E2EAC">
            <w:pPr>
              <w:spacing w:after="0" w:line="240" w:lineRule="auto"/>
              <w:rPr>
                <w:del w:id="445" w:author="SDS Consulting" w:date="2019-06-24T09:04:00Z"/>
                <w:sz w:val="20"/>
                <w:szCs w:val="20"/>
                <w:lang w:val="fr-FR"/>
                <w:rPrChange w:id="446" w:author="SD" w:date="2019-07-18T20:01:00Z">
                  <w:rPr>
                    <w:del w:id="447" w:author="SDS Consulting" w:date="2019-06-24T09:04:00Z"/>
                    <w:sz w:val="20"/>
                    <w:szCs w:val="20"/>
                  </w:rPr>
                </w:rPrChange>
              </w:rPr>
            </w:pPr>
          </w:p>
          <w:p w:rsidR="002E2EAC" w:rsidRPr="00A332CE" w:rsidRDefault="002E2EAC">
            <w:pPr>
              <w:spacing w:after="0" w:line="240" w:lineRule="auto"/>
              <w:rPr>
                <w:del w:id="448" w:author="SDS Consulting" w:date="2019-06-24T09:04:00Z"/>
                <w:sz w:val="20"/>
                <w:szCs w:val="20"/>
                <w:lang w:val="fr-FR"/>
                <w:rPrChange w:id="449" w:author="SD" w:date="2019-07-18T20:01:00Z">
                  <w:rPr>
                    <w:del w:id="450" w:author="SDS Consulting" w:date="2019-06-24T09:04:00Z"/>
                    <w:sz w:val="20"/>
                    <w:szCs w:val="20"/>
                  </w:rPr>
                </w:rPrChange>
              </w:rPr>
            </w:pPr>
          </w:p>
          <w:p w:rsidR="00F323FF" w:rsidRPr="00A332CE" w:rsidRDefault="00F323FF">
            <w:pPr>
              <w:spacing w:after="0" w:line="240" w:lineRule="auto"/>
              <w:rPr>
                <w:del w:id="451" w:author="SDS Consulting" w:date="2019-06-24T09:04:00Z"/>
                <w:sz w:val="20"/>
                <w:szCs w:val="20"/>
                <w:lang w:val="fr-FR"/>
                <w:rPrChange w:id="452" w:author="SD" w:date="2019-07-18T20:01:00Z">
                  <w:rPr>
                    <w:del w:id="453" w:author="SDS Consulting" w:date="2019-06-24T09:04:00Z"/>
                    <w:sz w:val="20"/>
                    <w:szCs w:val="20"/>
                  </w:rPr>
                </w:rPrChange>
              </w:rPr>
            </w:pPr>
          </w:p>
          <w:p w:rsidR="006177D3" w:rsidRPr="00A332CE" w:rsidRDefault="006177D3">
            <w:pPr>
              <w:spacing w:after="0" w:line="240" w:lineRule="auto"/>
              <w:rPr>
                <w:del w:id="454" w:author="SDS Consulting" w:date="2019-06-24T09:04:00Z"/>
                <w:b/>
                <w:bCs/>
                <w:sz w:val="20"/>
                <w:szCs w:val="20"/>
                <w:u w:val="single"/>
                <w:lang w:val="fr-FR"/>
                <w:rPrChange w:id="455" w:author="SD" w:date="2019-07-18T20:01:00Z">
                  <w:rPr>
                    <w:del w:id="456" w:author="SDS Consulting" w:date="2019-06-24T09:04:00Z"/>
                    <w:b/>
                    <w:bCs/>
                    <w:sz w:val="20"/>
                    <w:szCs w:val="20"/>
                    <w:u w:val="single"/>
                  </w:rPr>
                </w:rPrChange>
              </w:rPr>
            </w:pPr>
          </w:p>
          <w:p w:rsidR="006177D3" w:rsidRPr="00A332CE" w:rsidRDefault="006177D3">
            <w:pPr>
              <w:spacing w:after="0" w:line="240" w:lineRule="auto"/>
              <w:rPr>
                <w:del w:id="457" w:author="SDS Consulting" w:date="2019-06-24T09:04:00Z"/>
                <w:b/>
                <w:bCs/>
                <w:sz w:val="20"/>
                <w:szCs w:val="20"/>
                <w:u w:val="single"/>
                <w:lang w:val="fr-FR"/>
                <w:rPrChange w:id="458" w:author="SD" w:date="2019-07-18T20:01:00Z">
                  <w:rPr>
                    <w:del w:id="459" w:author="SDS Consulting" w:date="2019-06-24T09:04:00Z"/>
                    <w:b/>
                    <w:bCs/>
                    <w:sz w:val="20"/>
                    <w:szCs w:val="20"/>
                    <w:u w:val="single"/>
                  </w:rPr>
                </w:rPrChange>
              </w:rPr>
            </w:pPr>
          </w:p>
          <w:p w:rsidR="00DF6D44" w:rsidRPr="00A332CE" w:rsidRDefault="00DF6D44">
            <w:pPr>
              <w:spacing w:after="0" w:line="240" w:lineRule="auto"/>
              <w:rPr>
                <w:del w:id="460" w:author="SDS Consulting" w:date="2019-06-24T09:04:00Z"/>
                <w:sz w:val="20"/>
                <w:szCs w:val="20"/>
                <w:lang w:val="fr-FR"/>
                <w:rPrChange w:id="461" w:author="SD" w:date="2019-07-18T20:01:00Z">
                  <w:rPr>
                    <w:del w:id="462" w:author="SDS Consulting" w:date="2019-06-24T09:04:00Z"/>
                    <w:sz w:val="20"/>
                    <w:szCs w:val="20"/>
                  </w:rPr>
                </w:rPrChange>
              </w:rPr>
            </w:pPr>
          </w:p>
          <w:p w:rsidR="00CA256A" w:rsidRPr="00A332CE" w:rsidRDefault="00CA256A" w:rsidP="00DF6D44">
            <w:pPr>
              <w:spacing w:after="0" w:line="240" w:lineRule="auto"/>
              <w:rPr>
                <w:del w:id="463" w:author="SDS Consulting" w:date="2019-06-24T09:04:00Z"/>
                <w:sz w:val="20"/>
                <w:szCs w:val="20"/>
                <w:lang w:val="fr-FR"/>
                <w:rPrChange w:id="464" w:author="SD" w:date="2019-07-18T20:01:00Z">
                  <w:rPr>
                    <w:del w:id="465" w:author="SDS Consulting" w:date="2019-06-24T09:04:00Z"/>
                    <w:sz w:val="20"/>
                    <w:szCs w:val="20"/>
                  </w:rPr>
                </w:rPrChange>
              </w:rPr>
            </w:pPr>
          </w:p>
        </w:tc>
      </w:tr>
    </w:tbl>
    <w:tbl>
      <w:tblPr>
        <w:tblStyle w:val="Grilledutableau"/>
        <w:tblW w:w="0" w:type="auto"/>
        <w:tblInd w:w="63" w:type="dxa"/>
        <w:tblLayout w:type="fixed"/>
        <w:tblLook w:val="04A0" w:firstRow="1" w:lastRow="0" w:firstColumn="1" w:lastColumn="0" w:noHBand="0" w:noVBand="1"/>
        <w:tblPrChange w:id="466" w:author="SDS Consulting" w:date="2019-06-24T09:04: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14874"/>
        <w:gridCol w:w="14874"/>
        <w:gridCol w:w="1736"/>
        <w:gridCol w:w="128"/>
        <w:tblGridChange w:id="467">
          <w:tblGrid>
            <w:gridCol w:w="1575"/>
            <w:gridCol w:w="2190"/>
            <w:gridCol w:w="9465"/>
            <w:gridCol w:w="2145"/>
          </w:tblGrid>
        </w:tblGridChange>
      </w:tblGrid>
      <w:tr w:rsidR="006F34B7" w:rsidRPr="00A332CE" w:rsidDel="003A5CCF" w:rsidTr="00BA1CF0">
        <w:trPr>
          <w:del w:id="468" w:author="SD" w:date="2019-07-18T19:56:00Z"/>
          <w:trPrChange w:id="469" w:author="SDS Consulting" w:date="2019-06-24T09:04:00Z">
            <w:trPr>
              <w:trHeight w:val="25"/>
            </w:trPr>
          </w:trPrChange>
        </w:trPr>
        <w:tc>
          <w:tcPr>
            <w:tcW w:w="14874" w:type="dxa"/>
            <w:shd w:val="clear" w:color="auto" w:fill="DEEAF6" w:themeFill="accent1" w:themeFillTint="33"/>
            <w:tcPrChange w:id="470" w:author="SDS Consulting" w:date="2019-06-24T09:04:00Z">
              <w:tcPr>
                <w:tcW w:w="1575" w:type="dxa"/>
                <w:tcBorders>
                  <w:left w:val="single" w:sz="8" w:space="0" w:color="000000"/>
                  <w:right w:val="single" w:sz="8" w:space="0" w:color="000000"/>
                </w:tcBorders>
                <w:tcMar>
                  <w:top w:w="100" w:type="dxa"/>
                  <w:left w:w="100" w:type="dxa"/>
                  <w:bottom w:w="100" w:type="dxa"/>
                  <w:right w:w="100" w:type="dxa"/>
                </w:tcMar>
              </w:tcPr>
            </w:tcPrChange>
          </w:tcPr>
          <w:p w:rsidR="00677DD7" w:rsidDel="003A5CCF" w:rsidRDefault="00677DD7" w:rsidP="006F34B7">
            <w:pPr>
              <w:rPr>
                <w:del w:id="471" w:author="SD" w:date="2019-07-18T19:56:00Z"/>
                <w:sz w:val="20"/>
                <w:szCs w:val="20"/>
              </w:rPr>
            </w:pPr>
          </w:p>
          <w:p w:rsidR="006F34B7" w:rsidRPr="006C5E70" w:rsidDel="003A5CCF" w:rsidRDefault="006F34B7" w:rsidP="006F34B7">
            <w:pPr>
              <w:rPr>
                <w:del w:id="472" w:author="SD" w:date="2019-07-18T19:56:00Z"/>
                <w:sz w:val="20"/>
                <w:szCs w:val="20"/>
              </w:rPr>
            </w:pPr>
            <w:del w:id="473" w:author="SD" w:date="2019-07-18T19:56:00Z">
              <w:r w:rsidRPr="006C5E70" w:rsidDel="003A5CCF">
                <w:rPr>
                  <w:sz w:val="20"/>
                  <w:szCs w:val="20"/>
                </w:rPr>
                <w:delText>Lecture et activités</w:delText>
              </w:r>
            </w:del>
          </w:p>
          <w:p w:rsidR="006F34B7" w:rsidRPr="006C5E70" w:rsidDel="003A5CCF" w:rsidRDefault="006F34B7" w:rsidP="006F34B7">
            <w:pPr>
              <w:rPr>
                <w:del w:id="474" w:author="SD" w:date="2019-07-18T19:56:00Z"/>
                <w:sz w:val="20"/>
                <w:szCs w:val="20"/>
              </w:rPr>
            </w:pPr>
          </w:p>
          <w:p w:rsidR="006F34B7" w:rsidRPr="006C5E70" w:rsidDel="003A5CCF" w:rsidRDefault="006F34B7" w:rsidP="006F34B7">
            <w:pPr>
              <w:rPr>
                <w:del w:id="475" w:author="SD" w:date="2019-07-18T19:56:00Z"/>
                <w:sz w:val="20"/>
                <w:szCs w:val="20"/>
              </w:rPr>
            </w:pPr>
          </w:p>
          <w:p w:rsidR="006F34B7" w:rsidRPr="006C5E70" w:rsidDel="003A5CCF" w:rsidRDefault="006F34B7" w:rsidP="006F34B7">
            <w:pPr>
              <w:rPr>
                <w:del w:id="476" w:author="SD" w:date="2019-07-18T19:56:00Z"/>
                <w:sz w:val="20"/>
                <w:szCs w:val="20"/>
              </w:rPr>
            </w:pPr>
          </w:p>
          <w:p w:rsidR="006F34B7" w:rsidRPr="006C5E70" w:rsidDel="003A5CCF" w:rsidRDefault="006F34B7" w:rsidP="006F34B7">
            <w:pPr>
              <w:rPr>
                <w:del w:id="477" w:author="SD" w:date="2019-07-18T19:56:00Z"/>
                <w:sz w:val="20"/>
                <w:szCs w:val="20"/>
              </w:rPr>
            </w:pPr>
          </w:p>
          <w:p w:rsidR="006F34B7" w:rsidRPr="006C5E70" w:rsidDel="003A5CCF" w:rsidRDefault="006F34B7" w:rsidP="006F34B7">
            <w:pPr>
              <w:rPr>
                <w:del w:id="478" w:author="SD" w:date="2019-07-18T19:56:00Z"/>
                <w:sz w:val="20"/>
                <w:szCs w:val="20"/>
              </w:rPr>
            </w:pPr>
          </w:p>
          <w:p w:rsidR="0053330B" w:rsidDel="003A5CCF" w:rsidRDefault="0053330B" w:rsidP="006F34B7">
            <w:pPr>
              <w:rPr>
                <w:del w:id="479" w:author="SD" w:date="2019-07-18T19:56:00Z"/>
                <w:sz w:val="20"/>
                <w:szCs w:val="20"/>
              </w:rPr>
            </w:pPr>
          </w:p>
          <w:p w:rsidR="0053330B" w:rsidDel="003A5CCF" w:rsidRDefault="0053330B" w:rsidP="006F34B7">
            <w:pPr>
              <w:rPr>
                <w:del w:id="480" w:author="SD" w:date="2019-07-18T19:56:00Z"/>
                <w:sz w:val="20"/>
                <w:szCs w:val="20"/>
              </w:rPr>
            </w:pPr>
          </w:p>
          <w:p w:rsidR="0053330B" w:rsidDel="003A5CCF" w:rsidRDefault="0053330B" w:rsidP="006F34B7">
            <w:pPr>
              <w:rPr>
                <w:del w:id="481" w:author="SD" w:date="2019-07-18T19:56:00Z"/>
                <w:sz w:val="20"/>
                <w:szCs w:val="20"/>
              </w:rPr>
            </w:pPr>
          </w:p>
          <w:p w:rsidR="0053330B" w:rsidDel="003A5CCF" w:rsidRDefault="0053330B" w:rsidP="006F34B7">
            <w:pPr>
              <w:rPr>
                <w:del w:id="482" w:author="SD" w:date="2019-07-18T19:56:00Z"/>
                <w:sz w:val="20"/>
                <w:szCs w:val="20"/>
              </w:rPr>
            </w:pPr>
          </w:p>
          <w:p w:rsidR="006F34B7" w:rsidRPr="006C5E70" w:rsidDel="003A5CCF" w:rsidRDefault="006F34B7" w:rsidP="006F34B7">
            <w:pPr>
              <w:rPr>
                <w:del w:id="483" w:author="SD" w:date="2019-07-18T19:56:00Z"/>
                <w:sz w:val="20"/>
                <w:szCs w:val="20"/>
              </w:rPr>
            </w:pPr>
          </w:p>
          <w:p w:rsidR="006F34B7" w:rsidRPr="006C5E70" w:rsidDel="003A5CCF" w:rsidRDefault="006F34B7" w:rsidP="006F34B7">
            <w:pPr>
              <w:rPr>
                <w:del w:id="484" w:author="SD" w:date="2019-07-18T19:56:00Z"/>
                <w:sz w:val="20"/>
                <w:szCs w:val="20"/>
              </w:rPr>
            </w:pPr>
          </w:p>
          <w:p w:rsidR="006F34B7" w:rsidRPr="006C5E70" w:rsidDel="003A5CCF" w:rsidRDefault="006F34B7" w:rsidP="006F34B7">
            <w:pPr>
              <w:rPr>
                <w:del w:id="485" w:author="SD" w:date="2019-07-18T19:56:00Z"/>
                <w:sz w:val="20"/>
                <w:szCs w:val="20"/>
              </w:rPr>
            </w:pPr>
          </w:p>
          <w:p w:rsidR="006F34B7" w:rsidRPr="006C5E70" w:rsidDel="003A5CCF" w:rsidRDefault="006F34B7" w:rsidP="006F34B7">
            <w:pPr>
              <w:rPr>
                <w:del w:id="486" w:author="SD" w:date="2019-07-18T19:56:00Z"/>
                <w:sz w:val="20"/>
                <w:szCs w:val="20"/>
              </w:rPr>
            </w:pPr>
          </w:p>
          <w:p w:rsidR="006F34B7" w:rsidRPr="006C5E70" w:rsidDel="003A5CCF" w:rsidRDefault="006F34B7" w:rsidP="006F34B7">
            <w:pPr>
              <w:rPr>
                <w:del w:id="487" w:author="SD" w:date="2019-07-18T19:56:00Z"/>
                <w:sz w:val="20"/>
                <w:szCs w:val="20"/>
              </w:rPr>
            </w:pPr>
          </w:p>
          <w:p w:rsidR="006F34B7" w:rsidRPr="006C5E70" w:rsidDel="003A5CCF" w:rsidRDefault="006F34B7" w:rsidP="006F34B7">
            <w:pPr>
              <w:rPr>
                <w:del w:id="488" w:author="SD" w:date="2019-07-18T19:56:00Z"/>
                <w:sz w:val="20"/>
                <w:szCs w:val="20"/>
              </w:rPr>
            </w:pPr>
          </w:p>
          <w:p w:rsidR="006F34B7" w:rsidRPr="006C5E70" w:rsidDel="003A5CCF" w:rsidRDefault="006F34B7" w:rsidP="006F34B7">
            <w:pPr>
              <w:rPr>
                <w:del w:id="489" w:author="SD" w:date="2019-07-18T19:56:00Z"/>
                <w:sz w:val="20"/>
                <w:szCs w:val="20"/>
              </w:rPr>
            </w:pPr>
          </w:p>
          <w:p w:rsidR="006F34B7" w:rsidRPr="006C5E70" w:rsidDel="003A5CCF" w:rsidRDefault="006F34B7" w:rsidP="006F34B7">
            <w:pPr>
              <w:rPr>
                <w:del w:id="490" w:author="SD" w:date="2019-07-18T19:56:00Z"/>
                <w:sz w:val="20"/>
                <w:szCs w:val="20"/>
              </w:rPr>
            </w:pPr>
          </w:p>
          <w:p w:rsidR="006F34B7" w:rsidRPr="006C5E70" w:rsidDel="003A5CCF" w:rsidRDefault="006F34B7" w:rsidP="006F34B7">
            <w:pPr>
              <w:rPr>
                <w:del w:id="491" w:author="SD" w:date="2019-07-18T19:56:00Z"/>
                <w:sz w:val="20"/>
                <w:szCs w:val="20"/>
              </w:rPr>
            </w:pPr>
          </w:p>
          <w:p w:rsidR="006F34B7" w:rsidRPr="006C5E70" w:rsidDel="003A5CCF" w:rsidRDefault="006F34B7" w:rsidP="006F34B7">
            <w:pPr>
              <w:rPr>
                <w:del w:id="492" w:author="SD" w:date="2019-07-18T19:56:00Z"/>
                <w:sz w:val="20"/>
                <w:szCs w:val="20"/>
              </w:rPr>
            </w:pPr>
          </w:p>
          <w:p w:rsidR="0053330B" w:rsidDel="003A5CCF" w:rsidRDefault="0053330B" w:rsidP="006F34B7">
            <w:pPr>
              <w:rPr>
                <w:del w:id="493" w:author="SD" w:date="2019-07-18T19:56:00Z"/>
                <w:sz w:val="20"/>
                <w:szCs w:val="20"/>
              </w:rPr>
            </w:pPr>
          </w:p>
          <w:p w:rsidR="0053330B" w:rsidDel="003A5CCF" w:rsidRDefault="0053330B" w:rsidP="006F34B7">
            <w:pPr>
              <w:rPr>
                <w:del w:id="494" w:author="SD" w:date="2019-07-18T19:56:00Z"/>
                <w:sz w:val="20"/>
                <w:szCs w:val="20"/>
              </w:rPr>
            </w:pPr>
          </w:p>
          <w:p w:rsidR="0053330B" w:rsidDel="003A5CCF" w:rsidRDefault="0053330B" w:rsidP="006F34B7">
            <w:pPr>
              <w:rPr>
                <w:del w:id="495" w:author="SD" w:date="2019-07-18T19:56:00Z"/>
                <w:sz w:val="20"/>
                <w:szCs w:val="20"/>
              </w:rPr>
            </w:pPr>
          </w:p>
          <w:p w:rsidR="0053330B" w:rsidDel="003A5CCF" w:rsidRDefault="0053330B" w:rsidP="006F34B7">
            <w:pPr>
              <w:rPr>
                <w:del w:id="496" w:author="SD" w:date="2019-07-18T19:56:00Z"/>
                <w:sz w:val="20"/>
                <w:szCs w:val="20"/>
              </w:rPr>
            </w:pPr>
          </w:p>
          <w:p w:rsidR="0053330B" w:rsidDel="003A5CCF" w:rsidRDefault="0053330B" w:rsidP="006F34B7">
            <w:pPr>
              <w:rPr>
                <w:del w:id="497" w:author="SD" w:date="2019-07-18T19:56:00Z"/>
                <w:sz w:val="20"/>
                <w:szCs w:val="20"/>
              </w:rPr>
            </w:pPr>
          </w:p>
          <w:p w:rsidR="0053330B" w:rsidDel="003A5CCF" w:rsidRDefault="0053330B" w:rsidP="006F34B7">
            <w:pPr>
              <w:rPr>
                <w:del w:id="498" w:author="SD" w:date="2019-07-18T19:56:00Z"/>
                <w:sz w:val="20"/>
                <w:szCs w:val="20"/>
              </w:rPr>
            </w:pPr>
          </w:p>
          <w:p w:rsidR="0053330B" w:rsidDel="003A5CCF" w:rsidRDefault="0053330B" w:rsidP="006F34B7">
            <w:pPr>
              <w:rPr>
                <w:del w:id="499" w:author="SD" w:date="2019-07-18T19:56:00Z"/>
                <w:sz w:val="20"/>
                <w:szCs w:val="20"/>
              </w:rPr>
            </w:pPr>
          </w:p>
          <w:p w:rsidR="006F34B7" w:rsidRPr="006C5E70" w:rsidDel="003A5CCF" w:rsidRDefault="006F34B7" w:rsidP="006F34B7">
            <w:pPr>
              <w:rPr>
                <w:del w:id="500" w:author="SD" w:date="2019-07-18T19:56:00Z"/>
                <w:sz w:val="20"/>
                <w:szCs w:val="20"/>
              </w:rPr>
            </w:pPr>
          </w:p>
          <w:p w:rsidR="006F34B7" w:rsidRPr="006C5E70" w:rsidDel="003A5CCF" w:rsidRDefault="006F34B7" w:rsidP="006F34B7">
            <w:pPr>
              <w:rPr>
                <w:del w:id="501" w:author="SD" w:date="2019-07-18T19:56:00Z"/>
                <w:sz w:val="20"/>
                <w:szCs w:val="20"/>
              </w:rPr>
            </w:pPr>
          </w:p>
          <w:p w:rsidR="006F34B7" w:rsidDel="003A5CCF" w:rsidRDefault="006F34B7" w:rsidP="0053330B">
            <w:pPr>
              <w:rPr>
                <w:del w:id="502" w:author="SD" w:date="2019-07-18T19:56:00Z"/>
                <w:sz w:val="20"/>
                <w:szCs w:val="20"/>
              </w:rPr>
            </w:pPr>
          </w:p>
        </w:tc>
        <w:tc>
          <w:tcPr>
            <w:tcW w:w="14874" w:type="dxa"/>
            <w:shd w:val="clear" w:color="auto" w:fill="DEEAF6" w:themeFill="accent1" w:themeFillTint="33"/>
            <w:tcPrChange w:id="503" w:author="SDS Consulting" w:date="2019-06-24T09:04:00Z">
              <w:tcPr>
                <w:tcW w:w="2190" w:type="dxa"/>
                <w:tcBorders>
                  <w:right w:val="single" w:sz="8" w:space="0" w:color="000000"/>
                </w:tcBorders>
                <w:tcMar>
                  <w:top w:w="100" w:type="dxa"/>
                  <w:left w:w="100" w:type="dxa"/>
                  <w:bottom w:w="100" w:type="dxa"/>
                  <w:right w:w="100" w:type="dxa"/>
                </w:tcMar>
              </w:tcPr>
            </w:tcPrChange>
          </w:tcPr>
          <w:p w:rsidR="00677DD7" w:rsidDel="003A5CCF" w:rsidRDefault="00677DD7" w:rsidP="006F34B7">
            <w:pPr>
              <w:rPr>
                <w:del w:id="504" w:author="SD" w:date="2019-07-18T19:56:00Z"/>
                <w:sz w:val="20"/>
                <w:szCs w:val="20"/>
                <w:lang w:val="fr-MA"/>
              </w:rPr>
            </w:pPr>
          </w:p>
          <w:p w:rsidR="00677DD7" w:rsidDel="003A5CCF" w:rsidRDefault="00677DD7" w:rsidP="006F34B7">
            <w:pPr>
              <w:rPr>
                <w:del w:id="505" w:author="SD" w:date="2019-07-18T19:56:00Z"/>
                <w:sz w:val="20"/>
                <w:szCs w:val="20"/>
                <w:lang w:val="fr-MA"/>
              </w:rPr>
            </w:pPr>
          </w:p>
          <w:p w:rsidR="006F34B7" w:rsidDel="003A5CCF" w:rsidRDefault="002F1C72" w:rsidP="006F34B7">
            <w:pPr>
              <w:rPr>
                <w:del w:id="506" w:author="SD" w:date="2019-07-18T19:56:00Z"/>
                <w:sz w:val="20"/>
                <w:szCs w:val="20"/>
                <w:lang w:val="fr-MA"/>
              </w:rPr>
            </w:pPr>
            <w:del w:id="507" w:author="SD" w:date="2019-07-18T19:56:00Z">
              <w:r w:rsidDel="003A5CCF">
                <w:rPr>
                  <w:sz w:val="20"/>
                  <w:szCs w:val="20"/>
                  <w:lang w:val="fr-MA"/>
                </w:rPr>
                <w:delText>40 minutes</w:delText>
              </w:r>
            </w:del>
          </w:p>
          <w:p w:rsidR="006F34B7" w:rsidDel="003A5CCF" w:rsidRDefault="006F34B7" w:rsidP="006F34B7">
            <w:pPr>
              <w:rPr>
                <w:del w:id="508" w:author="SD" w:date="2019-07-18T19:56:00Z"/>
                <w:sz w:val="20"/>
                <w:szCs w:val="20"/>
                <w:lang w:val="fr-MA"/>
              </w:rPr>
            </w:pPr>
          </w:p>
          <w:p w:rsidR="006F34B7" w:rsidDel="003A5CCF" w:rsidRDefault="006F34B7" w:rsidP="006F34B7">
            <w:pPr>
              <w:rPr>
                <w:del w:id="509" w:author="SD" w:date="2019-07-18T19:56:00Z"/>
                <w:sz w:val="20"/>
                <w:szCs w:val="20"/>
                <w:lang w:val="fr-MA"/>
              </w:rPr>
            </w:pPr>
          </w:p>
          <w:p w:rsidR="006F34B7" w:rsidDel="003A5CCF" w:rsidRDefault="006F34B7" w:rsidP="006F34B7">
            <w:pPr>
              <w:rPr>
                <w:del w:id="510" w:author="SD" w:date="2019-07-18T19:56:00Z"/>
                <w:sz w:val="20"/>
                <w:szCs w:val="20"/>
                <w:lang w:val="fr-MA"/>
              </w:rPr>
            </w:pPr>
          </w:p>
          <w:p w:rsidR="006F34B7" w:rsidDel="003A5CCF" w:rsidRDefault="006F34B7" w:rsidP="006F34B7">
            <w:pPr>
              <w:rPr>
                <w:del w:id="511" w:author="SD" w:date="2019-07-18T19:56:00Z"/>
                <w:sz w:val="20"/>
                <w:szCs w:val="20"/>
                <w:lang w:val="fr-MA"/>
              </w:rPr>
            </w:pPr>
          </w:p>
          <w:p w:rsidR="006F34B7" w:rsidDel="003A5CCF" w:rsidRDefault="006F34B7" w:rsidP="006F34B7">
            <w:pPr>
              <w:rPr>
                <w:del w:id="512" w:author="SD" w:date="2019-07-18T19:56:00Z"/>
                <w:sz w:val="20"/>
                <w:szCs w:val="20"/>
                <w:lang w:val="fr-MA"/>
              </w:rPr>
            </w:pPr>
          </w:p>
          <w:p w:rsidR="006F34B7" w:rsidDel="003A5CCF" w:rsidRDefault="006F34B7" w:rsidP="006F34B7">
            <w:pPr>
              <w:rPr>
                <w:del w:id="513" w:author="SD" w:date="2019-07-18T19:56:00Z"/>
                <w:sz w:val="20"/>
                <w:szCs w:val="20"/>
                <w:lang w:val="fr-MA"/>
              </w:rPr>
            </w:pPr>
          </w:p>
          <w:p w:rsidR="006F34B7" w:rsidDel="003A5CCF" w:rsidRDefault="006F34B7" w:rsidP="006F34B7">
            <w:pPr>
              <w:rPr>
                <w:del w:id="514" w:author="SD" w:date="2019-07-18T19:56:00Z"/>
                <w:sz w:val="20"/>
                <w:szCs w:val="20"/>
                <w:lang w:val="fr-MA"/>
              </w:rPr>
            </w:pPr>
          </w:p>
          <w:p w:rsidR="006F34B7" w:rsidDel="003A5CCF" w:rsidRDefault="006F34B7" w:rsidP="006F34B7">
            <w:pPr>
              <w:rPr>
                <w:del w:id="515" w:author="SD" w:date="2019-07-18T19:56:00Z"/>
                <w:sz w:val="20"/>
                <w:szCs w:val="20"/>
                <w:lang w:val="fr-MA"/>
              </w:rPr>
            </w:pPr>
          </w:p>
          <w:p w:rsidR="006F34B7" w:rsidDel="003A5CCF" w:rsidRDefault="006F34B7" w:rsidP="006F34B7">
            <w:pPr>
              <w:rPr>
                <w:del w:id="516" w:author="SD" w:date="2019-07-18T19:56:00Z"/>
                <w:sz w:val="20"/>
                <w:szCs w:val="20"/>
                <w:lang w:val="fr-MA"/>
              </w:rPr>
            </w:pPr>
          </w:p>
          <w:p w:rsidR="0053330B" w:rsidDel="003A5CCF" w:rsidRDefault="0053330B" w:rsidP="006F34B7">
            <w:pPr>
              <w:rPr>
                <w:del w:id="517" w:author="SD" w:date="2019-07-18T19:56:00Z"/>
                <w:sz w:val="20"/>
                <w:szCs w:val="20"/>
                <w:lang w:val="fr-MA"/>
              </w:rPr>
            </w:pPr>
          </w:p>
          <w:p w:rsidR="0053330B" w:rsidDel="003A5CCF" w:rsidRDefault="0053330B" w:rsidP="006F34B7">
            <w:pPr>
              <w:rPr>
                <w:del w:id="518" w:author="SD" w:date="2019-07-18T19:56:00Z"/>
                <w:sz w:val="20"/>
                <w:szCs w:val="20"/>
                <w:lang w:val="fr-MA"/>
              </w:rPr>
            </w:pPr>
          </w:p>
          <w:p w:rsidR="0053330B" w:rsidDel="003A5CCF" w:rsidRDefault="0053330B" w:rsidP="006F34B7">
            <w:pPr>
              <w:rPr>
                <w:del w:id="519" w:author="SD" w:date="2019-07-18T19:56:00Z"/>
                <w:sz w:val="20"/>
                <w:szCs w:val="20"/>
                <w:lang w:val="fr-MA"/>
              </w:rPr>
            </w:pPr>
          </w:p>
          <w:p w:rsidR="0053330B" w:rsidDel="003A5CCF" w:rsidRDefault="0053330B" w:rsidP="006F34B7">
            <w:pPr>
              <w:rPr>
                <w:del w:id="520" w:author="SD" w:date="2019-07-18T19:56:00Z"/>
                <w:sz w:val="20"/>
                <w:szCs w:val="20"/>
                <w:lang w:val="fr-MA"/>
              </w:rPr>
            </w:pPr>
          </w:p>
          <w:p w:rsidR="006F34B7" w:rsidDel="003A5CCF" w:rsidRDefault="006F34B7" w:rsidP="006F34B7">
            <w:pPr>
              <w:rPr>
                <w:del w:id="521" w:author="SD" w:date="2019-07-18T19:56:00Z"/>
                <w:sz w:val="20"/>
                <w:szCs w:val="20"/>
                <w:lang w:val="fr-MA"/>
              </w:rPr>
            </w:pPr>
          </w:p>
          <w:p w:rsidR="006F34B7" w:rsidDel="003A5CCF" w:rsidRDefault="006F34B7" w:rsidP="006F34B7">
            <w:pPr>
              <w:rPr>
                <w:del w:id="522" w:author="SD" w:date="2019-07-18T19:56:00Z"/>
                <w:sz w:val="20"/>
                <w:szCs w:val="20"/>
                <w:lang w:val="fr-MA"/>
              </w:rPr>
            </w:pPr>
          </w:p>
          <w:p w:rsidR="006F34B7" w:rsidDel="003A5CCF" w:rsidRDefault="006F34B7" w:rsidP="006F34B7">
            <w:pPr>
              <w:rPr>
                <w:del w:id="523" w:author="SD" w:date="2019-07-18T19:56:00Z"/>
                <w:sz w:val="20"/>
                <w:szCs w:val="20"/>
                <w:lang w:val="fr-MA"/>
              </w:rPr>
            </w:pPr>
          </w:p>
          <w:p w:rsidR="006F34B7" w:rsidDel="003A5CCF" w:rsidRDefault="006F34B7" w:rsidP="006F34B7">
            <w:pPr>
              <w:rPr>
                <w:del w:id="524" w:author="SD" w:date="2019-07-18T19:56:00Z"/>
                <w:sz w:val="20"/>
                <w:szCs w:val="20"/>
                <w:lang w:val="fr-MA"/>
              </w:rPr>
            </w:pPr>
          </w:p>
          <w:p w:rsidR="006F34B7" w:rsidDel="003A5CCF" w:rsidRDefault="006F34B7" w:rsidP="006F34B7">
            <w:pPr>
              <w:rPr>
                <w:del w:id="525" w:author="SD" w:date="2019-07-18T19:56:00Z"/>
                <w:sz w:val="20"/>
                <w:szCs w:val="20"/>
                <w:lang w:val="fr-MA"/>
              </w:rPr>
            </w:pPr>
          </w:p>
          <w:p w:rsidR="006F34B7" w:rsidDel="003A5CCF" w:rsidRDefault="006F34B7" w:rsidP="006F34B7">
            <w:pPr>
              <w:rPr>
                <w:del w:id="526" w:author="SD" w:date="2019-07-18T19:56:00Z"/>
                <w:sz w:val="20"/>
                <w:szCs w:val="20"/>
                <w:lang w:val="fr-MA"/>
              </w:rPr>
            </w:pPr>
          </w:p>
          <w:p w:rsidR="006F34B7" w:rsidDel="003A5CCF" w:rsidRDefault="006F34B7" w:rsidP="006F34B7">
            <w:pPr>
              <w:rPr>
                <w:del w:id="527" w:author="SD" w:date="2019-07-18T19:56:00Z"/>
                <w:sz w:val="20"/>
                <w:szCs w:val="20"/>
                <w:lang w:val="fr-MA"/>
              </w:rPr>
            </w:pPr>
          </w:p>
          <w:p w:rsidR="006F34B7" w:rsidDel="003A5CCF" w:rsidRDefault="006F34B7" w:rsidP="006F34B7">
            <w:pPr>
              <w:rPr>
                <w:del w:id="528" w:author="SD" w:date="2019-07-18T19:56:00Z"/>
                <w:sz w:val="20"/>
                <w:szCs w:val="20"/>
                <w:lang w:val="fr-MA"/>
              </w:rPr>
            </w:pPr>
          </w:p>
          <w:p w:rsidR="006F34B7" w:rsidDel="003A5CCF" w:rsidRDefault="006F34B7" w:rsidP="006F34B7">
            <w:pPr>
              <w:rPr>
                <w:del w:id="529" w:author="SD" w:date="2019-07-18T19:56:00Z"/>
                <w:sz w:val="20"/>
                <w:szCs w:val="20"/>
                <w:lang w:val="fr-MA"/>
              </w:rPr>
            </w:pPr>
          </w:p>
          <w:p w:rsidR="006F34B7" w:rsidDel="003A5CCF" w:rsidRDefault="006F34B7" w:rsidP="006F34B7">
            <w:pPr>
              <w:rPr>
                <w:del w:id="530" w:author="SD" w:date="2019-07-18T19:56:00Z"/>
                <w:sz w:val="20"/>
                <w:szCs w:val="20"/>
                <w:lang w:val="fr-MA"/>
              </w:rPr>
            </w:pPr>
          </w:p>
          <w:p w:rsidR="006F34B7" w:rsidDel="003A5CCF" w:rsidRDefault="006F34B7" w:rsidP="006F34B7">
            <w:pPr>
              <w:rPr>
                <w:del w:id="531" w:author="SD" w:date="2019-07-18T19:56:00Z"/>
                <w:sz w:val="20"/>
                <w:szCs w:val="20"/>
                <w:lang w:val="fr-MA"/>
              </w:rPr>
            </w:pPr>
          </w:p>
          <w:p w:rsidR="006F34B7" w:rsidDel="003A5CCF" w:rsidRDefault="006F34B7" w:rsidP="006F34B7">
            <w:pPr>
              <w:rPr>
                <w:del w:id="532" w:author="SD" w:date="2019-07-18T19:56:00Z"/>
                <w:sz w:val="20"/>
                <w:szCs w:val="20"/>
                <w:lang w:val="fr-MA"/>
              </w:rPr>
            </w:pPr>
          </w:p>
          <w:p w:rsidR="006F34B7" w:rsidDel="003A5CCF" w:rsidRDefault="006F34B7" w:rsidP="006F34B7">
            <w:pPr>
              <w:rPr>
                <w:del w:id="533" w:author="SD" w:date="2019-07-18T19:56:00Z"/>
                <w:sz w:val="20"/>
                <w:szCs w:val="20"/>
                <w:lang w:val="fr-MA"/>
              </w:rPr>
            </w:pPr>
          </w:p>
          <w:p w:rsidR="006F34B7" w:rsidDel="003A5CCF" w:rsidRDefault="006F34B7" w:rsidP="006F34B7">
            <w:pPr>
              <w:rPr>
                <w:del w:id="534" w:author="SD" w:date="2019-07-18T19:56:00Z"/>
                <w:sz w:val="20"/>
                <w:szCs w:val="20"/>
                <w:lang w:val="fr-MA"/>
              </w:rPr>
            </w:pPr>
          </w:p>
          <w:p w:rsidR="006F34B7" w:rsidDel="003A5CCF" w:rsidRDefault="006F34B7" w:rsidP="006F34B7">
            <w:pPr>
              <w:rPr>
                <w:del w:id="535" w:author="SD" w:date="2019-07-18T19:56:00Z"/>
                <w:sz w:val="20"/>
                <w:szCs w:val="20"/>
                <w:lang w:val="fr-MA"/>
              </w:rPr>
            </w:pPr>
          </w:p>
          <w:p w:rsidR="006F34B7" w:rsidDel="003A5CCF" w:rsidRDefault="006F34B7" w:rsidP="006F34B7">
            <w:pPr>
              <w:rPr>
                <w:del w:id="536" w:author="SD" w:date="2019-07-18T19:56:00Z"/>
                <w:sz w:val="20"/>
                <w:szCs w:val="20"/>
                <w:lang w:val="fr-MA"/>
              </w:rPr>
            </w:pPr>
          </w:p>
          <w:p w:rsidR="006F34B7" w:rsidDel="003A5CCF" w:rsidRDefault="006F34B7" w:rsidP="006F34B7">
            <w:pPr>
              <w:rPr>
                <w:del w:id="537" w:author="SD" w:date="2019-07-18T19:56:00Z"/>
                <w:sz w:val="20"/>
                <w:szCs w:val="20"/>
                <w:lang w:val="fr-MA"/>
              </w:rPr>
            </w:pPr>
          </w:p>
          <w:p w:rsidR="006F34B7" w:rsidDel="003A5CCF" w:rsidRDefault="006F34B7" w:rsidP="006F34B7">
            <w:pPr>
              <w:rPr>
                <w:del w:id="538" w:author="SD" w:date="2019-07-18T19:56:00Z"/>
                <w:sz w:val="20"/>
                <w:szCs w:val="20"/>
                <w:lang w:val="fr-MA"/>
              </w:rPr>
            </w:pPr>
          </w:p>
          <w:p w:rsidR="006F34B7" w:rsidDel="003A5CCF" w:rsidRDefault="006F34B7" w:rsidP="006F34B7">
            <w:pPr>
              <w:rPr>
                <w:del w:id="539" w:author="SD" w:date="2019-07-18T19:56:00Z"/>
                <w:sz w:val="20"/>
                <w:szCs w:val="20"/>
                <w:lang w:val="fr-MA"/>
              </w:rPr>
            </w:pPr>
          </w:p>
          <w:p w:rsidR="006F34B7" w:rsidRPr="006F34B7" w:rsidDel="003A5CCF" w:rsidRDefault="006F34B7" w:rsidP="00BE092A">
            <w:pPr>
              <w:rPr>
                <w:del w:id="540" w:author="SD" w:date="2019-07-18T19:56:00Z"/>
                <w:sz w:val="20"/>
                <w:szCs w:val="20"/>
              </w:rPr>
            </w:pPr>
          </w:p>
        </w:tc>
        <w:tc>
          <w:tcPr>
            <w:tcW w:w="14874" w:type="dxa"/>
            <w:shd w:val="clear" w:color="auto" w:fill="DEEAF6" w:themeFill="accent1" w:themeFillTint="33"/>
            <w:tcPrChange w:id="541" w:author="SDS Consulting" w:date="2019-06-24T09:04:00Z">
              <w:tcPr>
                <w:tcW w:w="9465" w:type="dxa"/>
                <w:tcBorders>
                  <w:right w:val="single" w:sz="8" w:space="0" w:color="000000"/>
                </w:tcBorders>
                <w:tcMar>
                  <w:top w:w="100" w:type="dxa"/>
                  <w:left w:w="100" w:type="dxa"/>
                  <w:bottom w:w="100" w:type="dxa"/>
                  <w:right w:w="100" w:type="dxa"/>
                </w:tcMar>
              </w:tcPr>
            </w:tcPrChange>
          </w:tcPr>
          <w:p w:rsidR="00C74EB9" w:rsidRPr="007138F2" w:rsidDel="003A5CCF" w:rsidRDefault="00C74EB9" w:rsidP="001303AA">
            <w:pPr>
              <w:rPr>
                <w:del w:id="542" w:author="SD" w:date="2019-07-18T19:56:00Z"/>
                <w:rFonts w:asciiTheme="minorHAnsi" w:hAnsiTheme="minorHAnsi"/>
                <w:b/>
                <w:color w:val="000000" w:themeColor="text1"/>
                <w:sz w:val="20"/>
                <w:szCs w:val="20"/>
              </w:rPr>
            </w:pPr>
            <w:del w:id="543" w:author="SD" w:date="2019-07-18T19:56:00Z">
              <w:r w:rsidRPr="007138F2" w:rsidDel="003A5CCF">
                <w:rPr>
                  <w:rFonts w:asciiTheme="minorHAnsi" w:hAnsiTheme="minorHAnsi"/>
                  <w:b/>
                  <w:color w:val="000000" w:themeColor="text1"/>
                  <w:sz w:val="20"/>
                  <w:szCs w:val="20"/>
                </w:rPr>
                <w:delText>Expliquer les aspects positifs de</w:delText>
              </w:r>
              <w:r w:rsidR="00602D0B" w:rsidDel="003A5CCF">
                <w:rPr>
                  <w:rFonts w:asciiTheme="minorHAnsi" w:hAnsiTheme="minorHAnsi"/>
                  <w:b/>
                  <w:color w:val="000000" w:themeColor="text1"/>
                  <w:sz w:val="20"/>
                  <w:szCs w:val="20"/>
                </w:rPr>
                <w:delText xml:space="preserve"> la</w:delText>
              </w:r>
              <w:r w:rsidRPr="007138F2" w:rsidDel="003A5CCF">
                <w:rPr>
                  <w:rFonts w:asciiTheme="minorHAnsi" w:hAnsiTheme="minorHAnsi"/>
                  <w:b/>
                  <w:color w:val="000000" w:themeColor="text1"/>
                  <w:sz w:val="20"/>
                  <w:szCs w:val="20"/>
                </w:rPr>
                <w:delText xml:space="preserve"> </w:delText>
              </w:r>
              <w:r w:rsidR="00602D0B" w:rsidDel="003A5CCF">
                <w:rPr>
                  <w:rFonts w:asciiTheme="minorHAnsi" w:hAnsiTheme="minorHAnsi"/>
                  <w:b/>
                  <w:color w:val="000000" w:themeColor="text1"/>
                  <w:sz w:val="20"/>
                  <w:szCs w:val="20"/>
                </w:rPr>
                <w:delText>refocalisassion</w:delText>
              </w:r>
            </w:del>
          </w:p>
          <w:p w:rsidR="001303AA" w:rsidDel="003A5CCF" w:rsidRDefault="001303AA" w:rsidP="001303AA">
            <w:pPr>
              <w:rPr>
                <w:del w:id="544" w:author="SD" w:date="2019-07-18T19:56:00Z"/>
                <w:rFonts w:asciiTheme="minorHAnsi" w:hAnsiTheme="minorHAnsi"/>
                <w:b/>
                <w:color w:val="000000" w:themeColor="text1"/>
                <w:sz w:val="20"/>
                <w:szCs w:val="20"/>
              </w:rPr>
            </w:pPr>
            <w:del w:id="545" w:author="SD" w:date="2019-07-18T19:56:00Z">
              <w:r w:rsidDel="003A5CCF">
                <w:rPr>
                  <w:rFonts w:asciiTheme="minorHAnsi" w:hAnsiTheme="minorHAnsi"/>
                  <w:b/>
                  <w:color w:val="000000" w:themeColor="text1"/>
                  <w:sz w:val="20"/>
                  <w:szCs w:val="20"/>
                </w:rPr>
                <w:delText xml:space="preserve">Expliquer </w:delText>
              </w:r>
              <w:r w:rsidR="00703A39" w:rsidDel="003A5CCF">
                <w:rPr>
                  <w:rFonts w:asciiTheme="minorHAnsi" w:hAnsiTheme="minorHAnsi"/>
                  <w:b/>
                  <w:color w:val="000000" w:themeColor="text1"/>
                  <w:sz w:val="20"/>
                  <w:szCs w:val="20"/>
                </w:rPr>
                <w:delText>les strategies de refocalisassion</w:delText>
              </w:r>
            </w:del>
          </w:p>
          <w:p w:rsidR="00677DD7" w:rsidDel="003A5CCF" w:rsidRDefault="00677DD7" w:rsidP="001303AA">
            <w:pPr>
              <w:rPr>
                <w:del w:id="546" w:author="SD" w:date="2019-07-18T19:56:00Z"/>
                <w:rFonts w:asciiTheme="minorHAnsi" w:hAnsiTheme="minorHAnsi"/>
                <w:b/>
                <w:color w:val="000000" w:themeColor="text1"/>
                <w:sz w:val="20"/>
                <w:szCs w:val="20"/>
              </w:rPr>
            </w:pPr>
          </w:p>
          <w:p w:rsidR="00160DD8" w:rsidRPr="00160DD8" w:rsidDel="003A5CCF" w:rsidRDefault="00830979" w:rsidP="00160DD8">
            <w:pPr>
              <w:pStyle w:val="Paragraphedeliste"/>
              <w:numPr>
                <w:ilvl w:val="0"/>
                <w:numId w:val="16"/>
              </w:numPr>
              <w:rPr>
                <w:del w:id="547" w:author="SD" w:date="2019-07-18T19:56:00Z"/>
                <w:rFonts w:asciiTheme="minorHAnsi" w:hAnsiTheme="minorHAnsi"/>
                <w:b/>
                <w:color w:val="000000" w:themeColor="text1"/>
                <w:sz w:val="20"/>
                <w:szCs w:val="20"/>
              </w:rPr>
            </w:pPr>
            <w:del w:id="548" w:author="SD" w:date="2019-07-18T19:56:00Z">
              <w:r w:rsidDel="003A5CCF">
                <w:rPr>
                  <w:rFonts w:asciiTheme="minorHAnsi" w:hAnsiTheme="minorHAnsi"/>
                  <w:color w:val="000000" w:themeColor="text1"/>
                  <w:sz w:val="20"/>
                  <w:szCs w:val="20"/>
                </w:rPr>
                <w:delText>C</w:delText>
              </w:r>
              <w:r w:rsidR="00160DD8" w:rsidDel="003A5CCF">
                <w:rPr>
                  <w:rFonts w:asciiTheme="minorHAnsi" w:hAnsiTheme="minorHAnsi"/>
                  <w:color w:val="000000" w:themeColor="text1"/>
                  <w:sz w:val="20"/>
                  <w:szCs w:val="20"/>
                </w:rPr>
                <w:delText>ause antérieure</w:delText>
              </w:r>
            </w:del>
          </w:p>
          <w:p w:rsidR="001303AA" w:rsidRPr="007138F2" w:rsidDel="003A5CCF" w:rsidRDefault="00830979" w:rsidP="00160DD8">
            <w:pPr>
              <w:pStyle w:val="Paragraphedeliste"/>
              <w:numPr>
                <w:ilvl w:val="0"/>
                <w:numId w:val="16"/>
              </w:numPr>
              <w:rPr>
                <w:del w:id="549" w:author="SD" w:date="2019-07-18T19:56:00Z"/>
                <w:rFonts w:asciiTheme="minorHAnsi" w:hAnsiTheme="minorHAnsi"/>
                <w:b/>
                <w:color w:val="000000" w:themeColor="text1"/>
                <w:sz w:val="20"/>
                <w:szCs w:val="20"/>
              </w:rPr>
            </w:pPr>
            <w:del w:id="550" w:author="SD" w:date="2019-07-18T19:56:00Z">
              <w:r w:rsidDel="003A5CCF">
                <w:rPr>
                  <w:rFonts w:asciiTheme="minorHAnsi" w:hAnsiTheme="minorHAnsi"/>
                  <w:color w:val="000000" w:themeColor="text1"/>
                  <w:sz w:val="20"/>
                  <w:szCs w:val="20"/>
                </w:rPr>
                <w:delText>C</w:delText>
              </w:r>
              <w:r w:rsidR="00160DD8" w:rsidRPr="007138F2" w:rsidDel="003A5CCF">
                <w:rPr>
                  <w:rFonts w:asciiTheme="minorHAnsi" w:hAnsiTheme="minorHAnsi"/>
                  <w:color w:val="000000" w:themeColor="text1"/>
                  <w:sz w:val="20"/>
                  <w:szCs w:val="20"/>
                </w:rPr>
                <w:delText xml:space="preserve">hunking </w:delText>
              </w:r>
            </w:del>
          </w:p>
          <w:p w:rsidR="001303AA" w:rsidRPr="00602D0B" w:rsidDel="003A5CCF" w:rsidRDefault="00160DD8" w:rsidP="00160DD8">
            <w:pPr>
              <w:pStyle w:val="Paragraphedeliste"/>
              <w:numPr>
                <w:ilvl w:val="0"/>
                <w:numId w:val="16"/>
              </w:numPr>
              <w:rPr>
                <w:del w:id="551" w:author="SD" w:date="2019-07-18T19:56:00Z"/>
                <w:rFonts w:asciiTheme="minorHAnsi" w:hAnsiTheme="minorHAnsi"/>
                <w:color w:val="000000" w:themeColor="text1"/>
                <w:sz w:val="20"/>
                <w:szCs w:val="20"/>
              </w:rPr>
            </w:pPr>
            <w:del w:id="552" w:author="SD" w:date="2019-07-18T19:56:00Z">
              <w:r w:rsidRPr="00602D0B" w:rsidDel="003A5CCF">
                <w:rPr>
                  <w:rFonts w:asciiTheme="minorHAnsi" w:hAnsiTheme="minorHAnsi"/>
                  <w:color w:val="000000" w:themeColor="text1"/>
                  <w:sz w:val="20"/>
                  <w:szCs w:val="20"/>
                </w:rPr>
                <w:delText>Modifier la taille du cadre</w:delText>
              </w:r>
            </w:del>
          </w:p>
          <w:p w:rsidR="001303AA" w:rsidRPr="00160DD8" w:rsidDel="003A5CCF" w:rsidRDefault="00830979" w:rsidP="00160DD8">
            <w:pPr>
              <w:pStyle w:val="Paragraphedeliste"/>
              <w:numPr>
                <w:ilvl w:val="0"/>
                <w:numId w:val="16"/>
              </w:numPr>
              <w:rPr>
                <w:del w:id="553" w:author="SD" w:date="2019-07-18T19:56:00Z"/>
                <w:rFonts w:asciiTheme="minorHAnsi" w:hAnsiTheme="minorHAnsi"/>
                <w:color w:val="000000" w:themeColor="text1"/>
                <w:sz w:val="20"/>
                <w:szCs w:val="20"/>
              </w:rPr>
            </w:pPr>
            <w:del w:id="554" w:author="SD" w:date="2019-07-18T19:56:00Z">
              <w:r w:rsidDel="003A5CCF">
                <w:rPr>
                  <w:rFonts w:asciiTheme="minorHAnsi" w:hAnsiTheme="minorHAnsi"/>
                  <w:color w:val="000000" w:themeColor="text1"/>
                  <w:sz w:val="20"/>
                  <w:szCs w:val="20"/>
                </w:rPr>
                <w:delText>R</w:delText>
              </w:r>
              <w:r w:rsidR="00160DD8" w:rsidDel="003A5CCF">
                <w:rPr>
                  <w:rFonts w:asciiTheme="minorHAnsi" w:hAnsiTheme="minorHAnsi"/>
                  <w:color w:val="000000" w:themeColor="text1"/>
                  <w:sz w:val="20"/>
                  <w:szCs w:val="20"/>
                </w:rPr>
                <w:delText>edéfinir</w:delText>
              </w:r>
            </w:del>
          </w:p>
          <w:p w:rsidR="001303AA" w:rsidRPr="00160DD8" w:rsidDel="003A5CCF" w:rsidRDefault="00830979" w:rsidP="00160DD8">
            <w:pPr>
              <w:pStyle w:val="Paragraphedeliste"/>
              <w:numPr>
                <w:ilvl w:val="0"/>
                <w:numId w:val="16"/>
              </w:numPr>
              <w:rPr>
                <w:del w:id="555" w:author="SD" w:date="2019-07-18T19:56:00Z"/>
                <w:rFonts w:asciiTheme="minorHAnsi" w:hAnsiTheme="minorHAnsi"/>
                <w:color w:val="000000" w:themeColor="text1"/>
                <w:sz w:val="20"/>
                <w:szCs w:val="20"/>
              </w:rPr>
            </w:pPr>
            <w:del w:id="556" w:author="SD" w:date="2019-07-18T19:56:00Z">
              <w:r w:rsidDel="003A5CCF">
                <w:rPr>
                  <w:rFonts w:asciiTheme="minorHAnsi" w:hAnsiTheme="minorHAnsi"/>
                  <w:color w:val="000000" w:themeColor="text1"/>
                  <w:sz w:val="20"/>
                  <w:szCs w:val="20"/>
                </w:rPr>
                <w:delText>C</w:delText>
              </w:r>
              <w:r w:rsidR="00160DD8" w:rsidDel="003A5CCF">
                <w:rPr>
                  <w:rFonts w:asciiTheme="minorHAnsi" w:hAnsiTheme="minorHAnsi"/>
                  <w:color w:val="000000" w:themeColor="text1"/>
                  <w:sz w:val="20"/>
                  <w:szCs w:val="20"/>
                </w:rPr>
                <w:delText>onséquence</w:delText>
              </w:r>
            </w:del>
          </w:p>
          <w:p w:rsidR="001303AA" w:rsidRPr="00160DD8" w:rsidDel="003A5CCF" w:rsidRDefault="00830979" w:rsidP="00160DD8">
            <w:pPr>
              <w:pStyle w:val="Paragraphedeliste"/>
              <w:numPr>
                <w:ilvl w:val="0"/>
                <w:numId w:val="16"/>
              </w:numPr>
              <w:rPr>
                <w:del w:id="557" w:author="SD" w:date="2019-07-18T19:56:00Z"/>
                <w:rFonts w:asciiTheme="minorHAnsi" w:hAnsiTheme="minorHAnsi"/>
                <w:color w:val="000000" w:themeColor="text1"/>
                <w:sz w:val="20"/>
                <w:szCs w:val="20"/>
              </w:rPr>
            </w:pPr>
            <w:del w:id="558" w:author="SD" w:date="2019-07-18T19:56:00Z">
              <w:r w:rsidDel="003A5CCF">
                <w:rPr>
                  <w:rFonts w:asciiTheme="minorHAnsi" w:hAnsiTheme="minorHAnsi"/>
                  <w:color w:val="000000" w:themeColor="text1"/>
                  <w:sz w:val="20"/>
                  <w:szCs w:val="20"/>
                </w:rPr>
                <w:delText>C</w:delText>
              </w:r>
              <w:r w:rsidR="00703A39" w:rsidDel="003A5CCF">
                <w:rPr>
                  <w:rFonts w:asciiTheme="minorHAnsi" w:hAnsiTheme="minorHAnsi"/>
                  <w:color w:val="000000" w:themeColor="text1"/>
                  <w:sz w:val="20"/>
                  <w:szCs w:val="20"/>
                </w:rPr>
                <w:delText>ontre exemple</w:delText>
              </w:r>
            </w:del>
          </w:p>
          <w:p w:rsidR="001303AA" w:rsidRPr="00160DD8" w:rsidDel="003A5CCF" w:rsidRDefault="00830979" w:rsidP="00160DD8">
            <w:pPr>
              <w:pStyle w:val="Paragraphedeliste"/>
              <w:numPr>
                <w:ilvl w:val="0"/>
                <w:numId w:val="16"/>
              </w:numPr>
              <w:rPr>
                <w:del w:id="559" w:author="SD" w:date="2019-07-18T19:56:00Z"/>
                <w:rFonts w:asciiTheme="minorHAnsi" w:hAnsiTheme="minorHAnsi"/>
                <w:color w:val="000000" w:themeColor="text1"/>
                <w:sz w:val="20"/>
                <w:szCs w:val="20"/>
              </w:rPr>
            </w:pPr>
            <w:del w:id="560" w:author="SD" w:date="2019-07-18T19:56:00Z">
              <w:r w:rsidDel="003A5CCF">
                <w:rPr>
                  <w:rFonts w:asciiTheme="minorHAnsi" w:hAnsiTheme="minorHAnsi"/>
                  <w:color w:val="000000" w:themeColor="text1"/>
                  <w:sz w:val="20"/>
                  <w:szCs w:val="20"/>
                </w:rPr>
                <w:delText>C</w:delText>
              </w:r>
              <w:r w:rsidR="00160DD8" w:rsidDel="003A5CCF">
                <w:rPr>
                  <w:rFonts w:asciiTheme="minorHAnsi" w:hAnsiTheme="minorHAnsi"/>
                  <w:color w:val="000000" w:themeColor="text1"/>
                  <w:sz w:val="20"/>
                  <w:szCs w:val="20"/>
                </w:rPr>
                <w:delText>tratégie de réalité</w:delText>
              </w:r>
            </w:del>
          </w:p>
          <w:p w:rsidR="001303AA" w:rsidRPr="00160DD8" w:rsidDel="003A5CCF" w:rsidRDefault="00830979" w:rsidP="00160DD8">
            <w:pPr>
              <w:pStyle w:val="Paragraphedeliste"/>
              <w:numPr>
                <w:ilvl w:val="0"/>
                <w:numId w:val="16"/>
              </w:numPr>
              <w:rPr>
                <w:del w:id="561" w:author="SD" w:date="2019-07-18T19:56:00Z"/>
                <w:rFonts w:asciiTheme="minorHAnsi" w:hAnsiTheme="minorHAnsi"/>
                <w:color w:val="000000" w:themeColor="text1"/>
                <w:sz w:val="20"/>
                <w:szCs w:val="20"/>
              </w:rPr>
            </w:pPr>
            <w:del w:id="562" w:author="SD" w:date="2019-07-18T19:56:00Z">
              <w:r w:rsidDel="003A5CCF">
                <w:rPr>
                  <w:rFonts w:asciiTheme="minorHAnsi" w:hAnsiTheme="minorHAnsi"/>
                  <w:color w:val="000000" w:themeColor="text1"/>
                  <w:sz w:val="20"/>
                  <w:szCs w:val="20"/>
                </w:rPr>
                <w:delText>I</w:delText>
              </w:r>
              <w:r w:rsidR="00160DD8" w:rsidDel="003A5CCF">
                <w:rPr>
                  <w:rFonts w:asciiTheme="minorHAnsi" w:hAnsiTheme="minorHAnsi"/>
                  <w:color w:val="000000" w:themeColor="text1"/>
                  <w:sz w:val="20"/>
                  <w:szCs w:val="20"/>
                </w:rPr>
                <w:delText>ntention</w:delText>
              </w:r>
            </w:del>
          </w:p>
          <w:p w:rsidR="001303AA" w:rsidRPr="00160DD8" w:rsidDel="003A5CCF" w:rsidRDefault="00160DD8" w:rsidP="00160DD8">
            <w:pPr>
              <w:pStyle w:val="Paragraphedeliste"/>
              <w:numPr>
                <w:ilvl w:val="0"/>
                <w:numId w:val="16"/>
              </w:numPr>
              <w:rPr>
                <w:del w:id="563" w:author="SD" w:date="2019-07-18T19:56:00Z"/>
                <w:rFonts w:asciiTheme="minorHAnsi" w:hAnsiTheme="minorHAnsi"/>
                <w:color w:val="000000" w:themeColor="text1"/>
                <w:sz w:val="20"/>
                <w:szCs w:val="20"/>
              </w:rPr>
            </w:pPr>
            <w:del w:id="564" w:author="SD" w:date="2019-07-18T19:56:00Z">
              <w:r w:rsidDel="003A5CCF">
                <w:rPr>
                  <w:rFonts w:asciiTheme="minorHAnsi" w:hAnsiTheme="minorHAnsi"/>
                  <w:color w:val="000000" w:themeColor="text1"/>
                  <w:sz w:val="20"/>
                  <w:szCs w:val="20"/>
                </w:rPr>
                <w:delText>Modèle du monde</w:delText>
              </w:r>
            </w:del>
          </w:p>
          <w:p w:rsidR="001303AA" w:rsidRPr="00160DD8" w:rsidDel="003A5CCF" w:rsidRDefault="00830979" w:rsidP="00160DD8">
            <w:pPr>
              <w:pStyle w:val="Paragraphedeliste"/>
              <w:numPr>
                <w:ilvl w:val="0"/>
                <w:numId w:val="16"/>
              </w:numPr>
              <w:rPr>
                <w:del w:id="565" w:author="SD" w:date="2019-07-18T19:56:00Z"/>
                <w:rFonts w:asciiTheme="minorHAnsi" w:hAnsiTheme="minorHAnsi"/>
                <w:color w:val="000000" w:themeColor="text1"/>
                <w:sz w:val="20"/>
                <w:szCs w:val="20"/>
              </w:rPr>
            </w:pPr>
            <w:del w:id="566" w:author="SD" w:date="2019-07-18T19:56:00Z">
              <w:r w:rsidDel="003A5CCF">
                <w:rPr>
                  <w:rFonts w:asciiTheme="minorHAnsi" w:hAnsiTheme="minorHAnsi"/>
                  <w:color w:val="000000" w:themeColor="text1"/>
                  <w:sz w:val="20"/>
                  <w:szCs w:val="20"/>
                </w:rPr>
                <w:delText>I</w:delText>
              </w:r>
              <w:r w:rsidR="007C6BD1" w:rsidDel="003A5CCF">
                <w:rPr>
                  <w:rFonts w:asciiTheme="minorHAnsi" w:hAnsiTheme="minorHAnsi"/>
                  <w:color w:val="000000" w:themeColor="text1"/>
                  <w:sz w:val="20"/>
                  <w:szCs w:val="20"/>
                </w:rPr>
                <w:delText>ndices</w:delText>
              </w:r>
              <w:r w:rsidR="00160DD8" w:rsidDel="003A5CCF">
                <w:rPr>
                  <w:rFonts w:asciiTheme="minorHAnsi" w:hAnsiTheme="minorHAnsi"/>
                  <w:color w:val="000000" w:themeColor="text1"/>
                  <w:sz w:val="20"/>
                  <w:szCs w:val="20"/>
                </w:rPr>
                <w:delText xml:space="preserve"> de </w:delText>
              </w:r>
              <w:r w:rsidR="007C6BD1" w:rsidDel="003A5CCF">
                <w:rPr>
                  <w:rFonts w:asciiTheme="minorHAnsi" w:hAnsiTheme="minorHAnsi"/>
                  <w:color w:val="000000" w:themeColor="text1"/>
                  <w:sz w:val="20"/>
                  <w:szCs w:val="20"/>
                </w:rPr>
                <w:delText>réferences</w:delText>
              </w:r>
            </w:del>
          </w:p>
          <w:p w:rsidR="001303AA" w:rsidRPr="00160DD8" w:rsidDel="003A5CCF" w:rsidRDefault="00602D0B" w:rsidP="00160DD8">
            <w:pPr>
              <w:pStyle w:val="Paragraphedeliste"/>
              <w:numPr>
                <w:ilvl w:val="0"/>
                <w:numId w:val="16"/>
              </w:numPr>
              <w:rPr>
                <w:del w:id="567" w:author="SD" w:date="2019-07-18T19:56:00Z"/>
                <w:rFonts w:asciiTheme="minorHAnsi" w:hAnsiTheme="minorHAnsi"/>
                <w:color w:val="000000" w:themeColor="text1"/>
                <w:sz w:val="20"/>
                <w:szCs w:val="20"/>
              </w:rPr>
            </w:pPr>
            <w:del w:id="568" w:author="SD" w:date="2019-07-18T19:56:00Z">
              <w:r w:rsidDel="003A5CCF">
                <w:rPr>
                  <w:rFonts w:asciiTheme="minorHAnsi" w:hAnsiTheme="minorHAnsi"/>
                  <w:color w:val="000000" w:themeColor="text1"/>
                  <w:sz w:val="20"/>
                  <w:szCs w:val="20"/>
                </w:rPr>
                <w:delText>Self-Apply</w:delText>
              </w:r>
            </w:del>
          </w:p>
          <w:p w:rsidR="001303AA" w:rsidRPr="00160DD8" w:rsidDel="003A5CCF" w:rsidRDefault="00160DD8" w:rsidP="00160DD8">
            <w:pPr>
              <w:pStyle w:val="Paragraphedeliste"/>
              <w:numPr>
                <w:ilvl w:val="0"/>
                <w:numId w:val="16"/>
              </w:numPr>
              <w:rPr>
                <w:del w:id="569" w:author="SD" w:date="2019-07-18T19:56:00Z"/>
                <w:rFonts w:asciiTheme="minorHAnsi" w:hAnsiTheme="minorHAnsi"/>
                <w:color w:val="000000" w:themeColor="text1"/>
                <w:sz w:val="20"/>
                <w:szCs w:val="20"/>
              </w:rPr>
            </w:pPr>
            <w:del w:id="570" w:author="SD" w:date="2019-07-18T19:56:00Z">
              <w:r w:rsidDel="003A5CCF">
                <w:rPr>
                  <w:rFonts w:asciiTheme="minorHAnsi" w:hAnsiTheme="minorHAnsi"/>
                  <w:color w:val="000000" w:themeColor="text1"/>
                  <w:sz w:val="20"/>
                  <w:szCs w:val="20"/>
                </w:rPr>
                <w:delText>Hiérarchie des critères</w:delText>
              </w:r>
            </w:del>
          </w:p>
          <w:p w:rsidR="001303AA" w:rsidRPr="00160DD8" w:rsidDel="003A5CCF" w:rsidRDefault="00602D0B" w:rsidP="00160DD8">
            <w:pPr>
              <w:pStyle w:val="Paragraphedeliste"/>
              <w:numPr>
                <w:ilvl w:val="0"/>
                <w:numId w:val="16"/>
              </w:numPr>
              <w:rPr>
                <w:del w:id="571" w:author="SD" w:date="2019-07-18T19:56:00Z"/>
                <w:rFonts w:asciiTheme="minorHAnsi" w:hAnsiTheme="minorHAnsi"/>
                <w:color w:val="000000" w:themeColor="text1"/>
                <w:sz w:val="20"/>
                <w:szCs w:val="20"/>
              </w:rPr>
            </w:pPr>
            <w:del w:id="572" w:author="SD" w:date="2019-07-18T19:56:00Z">
              <w:r w:rsidDel="003A5CCF">
                <w:rPr>
                  <w:rFonts w:asciiTheme="minorHAnsi" w:hAnsiTheme="minorHAnsi"/>
                  <w:color w:val="000000" w:themeColor="text1"/>
                  <w:sz w:val="20"/>
                  <w:szCs w:val="20"/>
                </w:rPr>
                <w:delText>Meta-cadre</w:delText>
              </w:r>
            </w:del>
          </w:p>
          <w:p w:rsidR="001303AA" w:rsidRPr="00160DD8" w:rsidDel="003A5CCF" w:rsidRDefault="00160DD8" w:rsidP="00160DD8">
            <w:pPr>
              <w:pStyle w:val="Paragraphedeliste"/>
              <w:numPr>
                <w:ilvl w:val="0"/>
                <w:numId w:val="16"/>
              </w:numPr>
              <w:rPr>
                <w:del w:id="573" w:author="SD" w:date="2019-07-18T19:56:00Z"/>
                <w:rFonts w:asciiTheme="minorHAnsi" w:hAnsiTheme="minorHAnsi"/>
                <w:color w:val="000000" w:themeColor="text1"/>
                <w:sz w:val="20"/>
                <w:szCs w:val="20"/>
              </w:rPr>
            </w:pPr>
            <w:del w:id="574" w:author="SD" w:date="2019-07-18T19:56:00Z">
              <w:r w:rsidDel="003A5CCF">
                <w:rPr>
                  <w:rFonts w:asciiTheme="minorHAnsi" w:hAnsiTheme="minorHAnsi"/>
                  <w:color w:val="000000" w:themeColor="text1"/>
                  <w:sz w:val="20"/>
                  <w:szCs w:val="20"/>
                </w:rPr>
                <w:delText>Métaphore</w:delText>
              </w:r>
            </w:del>
          </w:p>
          <w:p w:rsidR="001303AA" w:rsidRPr="001303AA" w:rsidDel="003A5CCF" w:rsidRDefault="001303AA" w:rsidP="001303AA">
            <w:pPr>
              <w:rPr>
                <w:del w:id="575" w:author="SD" w:date="2019-07-18T19:56:00Z"/>
                <w:rFonts w:asciiTheme="minorHAnsi" w:hAnsiTheme="minorHAnsi"/>
                <w:color w:val="000000" w:themeColor="text1"/>
                <w:sz w:val="20"/>
                <w:szCs w:val="20"/>
              </w:rPr>
            </w:pPr>
          </w:p>
          <w:p w:rsidR="001303AA" w:rsidRPr="007138F2" w:rsidDel="003A5CCF" w:rsidRDefault="001303AA" w:rsidP="001303AA">
            <w:pPr>
              <w:rPr>
                <w:del w:id="576" w:author="SD" w:date="2019-07-18T19:56:00Z"/>
                <w:rFonts w:asciiTheme="minorHAnsi" w:hAnsiTheme="minorHAnsi"/>
                <w:sz w:val="20"/>
                <w:szCs w:val="20"/>
              </w:rPr>
            </w:pPr>
            <w:del w:id="577" w:author="SD" w:date="2019-07-18T19:56:00Z">
              <w:r w:rsidRPr="007138F2" w:rsidDel="003A5CCF">
                <w:rPr>
                  <w:rFonts w:asciiTheme="minorHAnsi" w:hAnsiTheme="minorHAnsi"/>
                  <w:sz w:val="20"/>
                  <w:szCs w:val="20"/>
                </w:rPr>
                <w:delText>Cause a</w:delText>
              </w:r>
              <w:r w:rsidR="00602D0B" w:rsidDel="003A5CCF">
                <w:rPr>
                  <w:rFonts w:asciiTheme="minorHAnsi" w:hAnsiTheme="minorHAnsi"/>
                  <w:sz w:val="20"/>
                  <w:szCs w:val="20"/>
                </w:rPr>
                <w:delText>ntérieure Adresse / explorer la</w:delText>
              </w:r>
              <w:r w:rsidRPr="007138F2" w:rsidDel="003A5CCF">
                <w:rPr>
                  <w:rFonts w:asciiTheme="minorHAnsi" w:hAnsiTheme="minorHAnsi"/>
                  <w:sz w:val="20"/>
                  <w:szCs w:val="20"/>
                </w:rPr>
                <w:delText xml:space="preserve"> cause perçue (ce qui est venu avant) </w:delText>
              </w:r>
              <w:r w:rsidR="00703A39" w:rsidDel="003A5CCF">
                <w:rPr>
                  <w:rFonts w:asciiTheme="minorHAnsi" w:hAnsiTheme="minorHAnsi"/>
                  <w:sz w:val="20"/>
                  <w:szCs w:val="20"/>
                </w:rPr>
                <w:delText>le</w:delText>
              </w:r>
              <w:r w:rsidRPr="007138F2" w:rsidDel="003A5CCF">
                <w:rPr>
                  <w:rFonts w:asciiTheme="minorHAnsi" w:hAnsiTheme="minorHAnsi"/>
                  <w:sz w:val="20"/>
                  <w:szCs w:val="20"/>
                </w:rPr>
                <w:delText>« problème ».</w:delText>
              </w:r>
            </w:del>
          </w:p>
          <w:p w:rsidR="001303AA" w:rsidRPr="007138F2" w:rsidDel="003A5CCF" w:rsidRDefault="001303AA" w:rsidP="001303AA">
            <w:pPr>
              <w:rPr>
                <w:del w:id="578" w:author="SD" w:date="2019-07-18T19:56:00Z"/>
                <w:rFonts w:asciiTheme="minorHAnsi" w:hAnsiTheme="minorHAnsi"/>
                <w:i/>
                <w:sz w:val="20"/>
                <w:szCs w:val="20"/>
              </w:rPr>
            </w:pPr>
            <w:del w:id="579" w:author="SD" w:date="2019-07-18T19:56:00Z">
              <w:r w:rsidRPr="007138F2" w:rsidDel="003A5CCF">
                <w:rPr>
                  <w:rFonts w:asciiTheme="minorHAnsi" w:hAnsiTheme="minorHAnsi"/>
                  <w:i/>
                  <w:sz w:val="20"/>
                  <w:szCs w:val="20"/>
                </w:rPr>
                <w:delText xml:space="preserve">« Je ne peux pas apprendre facilement » </w:delText>
              </w:r>
            </w:del>
          </w:p>
          <w:p w:rsidR="001303AA" w:rsidRPr="007138F2" w:rsidDel="003A5CCF" w:rsidRDefault="001303AA" w:rsidP="00260ED6">
            <w:pPr>
              <w:pStyle w:val="Paragraphedeliste"/>
              <w:numPr>
                <w:ilvl w:val="0"/>
                <w:numId w:val="4"/>
              </w:numPr>
              <w:rPr>
                <w:del w:id="580" w:author="SD" w:date="2019-07-18T19:56:00Z"/>
                <w:rFonts w:asciiTheme="minorHAnsi" w:hAnsiTheme="minorHAnsi"/>
                <w:sz w:val="20"/>
                <w:szCs w:val="20"/>
              </w:rPr>
            </w:pPr>
            <w:del w:id="581" w:author="SD" w:date="2019-07-18T19:56:00Z">
              <w:r w:rsidRPr="007138F2" w:rsidDel="003A5CCF">
                <w:rPr>
                  <w:rFonts w:asciiTheme="minorHAnsi" w:hAnsiTheme="minorHAnsi"/>
                  <w:sz w:val="20"/>
                  <w:szCs w:val="20"/>
                </w:rPr>
                <w:delText>« Oui, vous ne semblez pas</w:delText>
              </w:r>
              <w:r w:rsidR="00667C8F" w:rsidDel="003A5CCF">
                <w:rPr>
                  <w:rFonts w:asciiTheme="minorHAnsi" w:hAnsiTheme="minorHAnsi"/>
                  <w:sz w:val="20"/>
                  <w:szCs w:val="20"/>
                </w:rPr>
                <w:delText xml:space="preserve"> encore</w:delText>
              </w:r>
              <w:r w:rsidRPr="007138F2" w:rsidDel="003A5CCF">
                <w:rPr>
                  <w:rFonts w:asciiTheme="minorHAnsi" w:hAnsiTheme="minorHAnsi"/>
                  <w:sz w:val="20"/>
                  <w:szCs w:val="20"/>
                </w:rPr>
                <w:delText xml:space="preserve"> </w:delText>
              </w:r>
              <w:r w:rsidR="007C6BD1" w:rsidDel="003A5CCF">
                <w:rPr>
                  <w:rFonts w:asciiTheme="minorHAnsi" w:hAnsiTheme="minorHAnsi"/>
                  <w:sz w:val="20"/>
                  <w:szCs w:val="20"/>
                </w:rPr>
                <w:delText>en</w:delText>
              </w:r>
              <w:r w:rsidRPr="007138F2" w:rsidDel="003A5CCF">
                <w:rPr>
                  <w:rFonts w:asciiTheme="minorHAnsi" w:hAnsiTheme="minorHAnsi"/>
                  <w:sz w:val="20"/>
                  <w:szCs w:val="20"/>
                </w:rPr>
                <w:delText xml:space="preserve"> bonne humeur » </w:delText>
              </w:r>
            </w:del>
          </w:p>
          <w:p w:rsidR="001303AA" w:rsidRPr="007138F2" w:rsidDel="003A5CCF" w:rsidRDefault="00602D0B" w:rsidP="00260ED6">
            <w:pPr>
              <w:pStyle w:val="Paragraphedeliste"/>
              <w:numPr>
                <w:ilvl w:val="0"/>
                <w:numId w:val="4"/>
              </w:numPr>
              <w:rPr>
                <w:del w:id="582" w:author="SD" w:date="2019-07-18T19:56:00Z"/>
                <w:rFonts w:asciiTheme="minorHAnsi" w:hAnsiTheme="minorHAnsi"/>
                <w:sz w:val="20"/>
                <w:szCs w:val="20"/>
              </w:rPr>
            </w:pPr>
            <w:del w:id="583" w:author="SD" w:date="2019-07-18T19:56:00Z">
              <w:r w:rsidRPr="007138F2" w:rsidDel="003A5CCF">
                <w:rPr>
                  <w:rFonts w:asciiTheme="minorHAnsi" w:hAnsiTheme="minorHAnsi"/>
                  <w:sz w:val="20"/>
                  <w:szCs w:val="20"/>
                </w:rPr>
                <w:delText xml:space="preserve"> </w:delText>
              </w:r>
              <w:r w:rsidR="001303AA" w:rsidRPr="007138F2" w:rsidDel="003A5CCF">
                <w:rPr>
                  <w:rFonts w:asciiTheme="minorHAnsi" w:hAnsiTheme="minorHAnsi"/>
                  <w:sz w:val="20"/>
                  <w:szCs w:val="20"/>
                </w:rPr>
                <w:delText>« Vous semblez avoir appris très facilement de dire des choses comme ça »</w:delText>
              </w:r>
            </w:del>
          </w:p>
          <w:p w:rsidR="001303AA" w:rsidRPr="007138F2" w:rsidDel="003A5CCF" w:rsidRDefault="001303AA" w:rsidP="001303AA">
            <w:pPr>
              <w:pStyle w:val="Paragraphedeliste"/>
              <w:rPr>
                <w:del w:id="584" w:author="SD" w:date="2019-07-18T19:56:00Z"/>
                <w:rFonts w:asciiTheme="minorHAnsi" w:hAnsiTheme="minorHAnsi"/>
                <w:sz w:val="20"/>
                <w:szCs w:val="20"/>
              </w:rPr>
            </w:pPr>
          </w:p>
          <w:p w:rsidR="001303AA" w:rsidRPr="007138F2" w:rsidDel="003A5CCF" w:rsidRDefault="001303AA" w:rsidP="001303AA">
            <w:pPr>
              <w:rPr>
                <w:del w:id="585" w:author="SD" w:date="2019-07-18T19:56:00Z"/>
                <w:rFonts w:asciiTheme="minorHAnsi" w:hAnsiTheme="minorHAnsi"/>
                <w:sz w:val="20"/>
                <w:szCs w:val="20"/>
              </w:rPr>
            </w:pPr>
          </w:p>
          <w:p w:rsidR="001303AA" w:rsidRPr="007138F2" w:rsidDel="003A5CCF" w:rsidRDefault="001303AA" w:rsidP="007C6BD1">
            <w:pPr>
              <w:pStyle w:val="Paragraphedeliste"/>
              <w:rPr>
                <w:del w:id="586" w:author="SD" w:date="2019-07-18T19:56:00Z"/>
                <w:rFonts w:asciiTheme="minorHAnsi" w:hAnsiTheme="minorHAnsi"/>
                <w:sz w:val="20"/>
                <w:szCs w:val="20"/>
              </w:rPr>
            </w:pPr>
          </w:p>
        </w:tc>
        <w:tc>
          <w:tcPr>
            <w:tcW w:w="14874" w:type="dxa"/>
            <w:shd w:val="clear" w:color="auto" w:fill="DEEAF6" w:themeFill="accent1" w:themeFillTint="33"/>
            <w:tcPrChange w:id="587" w:author="SDS Consulting" w:date="2019-06-24T09:04:00Z">
              <w:tcPr>
                <w:tcW w:w="2145" w:type="dxa"/>
                <w:tcBorders>
                  <w:right w:val="single" w:sz="8" w:space="0" w:color="000000"/>
                </w:tcBorders>
                <w:tcMar>
                  <w:top w:w="100" w:type="dxa"/>
                  <w:left w:w="100" w:type="dxa"/>
                  <w:bottom w:w="100" w:type="dxa"/>
                  <w:right w:w="100" w:type="dxa"/>
                </w:tcMar>
              </w:tcPr>
            </w:tcPrChange>
          </w:tcPr>
          <w:p w:rsidR="00F243DA" w:rsidRPr="007138F2" w:rsidDel="003A5CCF" w:rsidRDefault="00F243DA" w:rsidP="006F34B7">
            <w:pPr>
              <w:rPr>
                <w:del w:id="588" w:author="SD" w:date="2019-07-18T19:56:00Z"/>
                <w:sz w:val="20"/>
                <w:szCs w:val="20"/>
              </w:rPr>
            </w:pPr>
          </w:p>
          <w:p w:rsidR="00F243DA" w:rsidRPr="007138F2" w:rsidDel="003A5CCF" w:rsidRDefault="00F243DA" w:rsidP="006F34B7">
            <w:pPr>
              <w:rPr>
                <w:del w:id="589" w:author="SD" w:date="2019-07-18T19:56:00Z"/>
                <w:sz w:val="20"/>
                <w:szCs w:val="20"/>
              </w:rPr>
            </w:pPr>
          </w:p>
          <w:p w:rsidR="00F243DA" w:rsidRPr="007138F2" w:rsidDel="003A5CCF" w:rsidRDefault="00F243DA" w:rsidP="006F34B7">
            <w:pPr>
              <w:rPr>
                <w:del w:id="590" w:author="SD" w:date="2019-07-18T19:56:00Z"/>
                <w:sz w:val="20"/>
                <w:szCs w:val="20"/>
              </w:rPr>
            </w:pPr>
          </w:p>
          <w:p w:rsidR="00F243DA" w:rsidRPr="007138F2" w:rsidDel="003A5CCF" w:rsidRDefault="00F243DA" w:rsidP="006F34B7">
            <w:pPr>
              <w:rPr>
                <w:del w:id="591" w:author="SD" w:date="2019-07-18T19:56:00Z"/>
                <w:sz w:val="20"/>
                <w:szCs w:val="20"/>
              </w:rPr>
            </w:pPr>
          </w:p>
          <w:p w:rsidR="006F34B7" w:rsidDel="003A5CCF" w:rsidRDefault="00B52B8D" w:rsidP="006F34B7">
            <w:pPr>
              <w:rPr>
                <w:del w:id="592" w:author="SD" w:date="2019-07-18T19:56:00Z"/>
                <w:sz w:val="20"/>
                <w:szCs w:val="20"/>
              </w:rPr>
            </w:pPr>
            <w:del w:id="593" w:author="SD" w:date="2019-07-18T19:56:00Z">
              <w:r w:rsidDel="003A5CCF">
                <w:rPr>
                  <w:sz w:val="20"/>
                  <w:szCs w:val="20"/>
                </w:rPr>
                <w:delText>PPT 10,11,12,13,14,15,16,17,18,19,20</w:delText>
              </w:r>
            </w:del>
          </w:p>
          <w:p w:rsidR="006F34B7" w:rsidDel="003A5CCF" w:rsidRDefault="006F34B7" w:rsidP="006F34B7">
            <w:pPr>
              <w:rPr>
                <w:del w:id="594" w:author="SD" w:date="2019-07-18T19:56:00Z"/>
                <w:sz w:val="20"/>
                <w:szCs w:val="20"/>
              </w:rPr>
            </w:pPr>
          </w:p>
          <w:p w:rsidR="006F34B7" w:rsidDel="003A5CCF" w:rsidRDefault="006F34B7" w:rsidP="006F34B7">
            <w:pPr>
              <w:rPr>
                <w:del w:id="595" w:author="SD" w:date="2019-07-18T19:56:00Z"/>
                <w:sz w:val="20"/>
                <w:szCs w:val="20"/>
              </w:rPr>
            </w:pPr>
          </w:p>
          <w:p w:rsidR="006F34B7" w:rsidDel="003A5CCF" w:rsidRDefault="006F34B7" w:rsidP="006F34B7">
            <w:pPr>
              <w:rPr>
                <w:del w:id="596" w:author="SD" w:date="2019-07-18T19:56:00Z"/>
                <w:sz w:val="20"/>
                <w:szCs w:val="20"/>
              </w:rPr>
            </w:pPr>
          </w:p>
          <w:p w:rsidR="006F34B7" w:rsidDel="003A5CCF" w:rsidRDefault="006F34B7" w:rsidP="006F34B7">
            <w:pPr>
              <w:rPr>
                <w:del w:id="597" w:author="SD" w:date="2019-07-18T19:56:00Z"/>
                <w:sz w:val="20"/>
                <w:szCs w:val="20"/>
              </w:rPr>
            </w:pPr>
          </w:p>
          <w:p w:rsidR="006F34B7" w:rsidRPr="006C5E70" w:rsidDel="003A5CCF" w:rsidRDefault="006F34B7" w:rsidP="006F34B7">
            <w:pPr>
              <w:rPr>
                <w:del w:id="598" w:author="SD" w:date="2019-07-18T19:56:00Z"/>
                <w:sz w:val="20"/>
                <w:szCs w:val="20"/>
              </w:rPr>
            </w:pPr>
          </w:p>
          <w:p w:rsidR="006F34B7" w:rsidDel="003A5CCF" w:rsidRDefault="006F34B7" w:rsidP="006F34B7">
            <w:pPr>
              <w:rPr>
                <w:del w:id="599" w:author="SD" w:date="2019-07-18T19:56:00Z"/>
                <w:b/>
                <w:bCs/>
                <w:sz w:val="20"/>
                <w:szCs w:val="20"/>
                <w:u w:val="single"/>
              </w:rPr>
            </w:pPr>
          </w:p>
          <w:p w:rsidR="006F34B7" w:rsidDel="003A5CCF" w:rsidRDefault="006F34B7" w:rsidP="006F34B7">
            <w:pPr>
              <w:rPr>
                <w:del w:id="600" w:author="SD" w:date="2019-07-18T19:56:00Z"/>
                <w:b/>
                <w:bCs/>
                <w:sz w:val="20"/>
                <w:szCs w:val="20"/>
                <w:u w:val="single"/>
              </w:rPr>
            </w:pPr>
          </w:p>
          <w:p w:rsidR="006F34B7" w:rsidDel="003A5CCF" w:rsidRDefault="006F34B7" w:rsidP="006F34B7">
            <w:pPr>
              <w:rPr>
                <w:del w:id="601" w:author="SD" w:date="2019-07-18T19:56:00Z"/>
                <w:b/>
                <w:bCs/>
                <w:sz w:val="20"/>
                <w:szCs w:val="20"/>
                <w:u w:val="single"/>
              </w:rPr>
            </w:pPr>
          </w:p>
          <w:p w:rsidR="006F34B7" w:rsidDel="003A5CCF" w:rsidRDefault="006F34B7" w:rsidP="006F34B7">
            <w:pPr>
              <w:rPr>
                <w:del w:id="602" w:author="SD" w:date="2019-07-18T19:56:00Z"/>
                <w:b/>
                <w:bCs/>
                <w:sz w:val="20"/>
                <w:szCs w:val="20"/>
                <w:u w:val="single"/>
              </w:rPr>
            </w:pPr>
          </w:p>
          <w:p w:rsidR="006F34B7" w:rsidDel="003A5CCF" w:rsidRDefault="006F34B7" w:rsidP="006F34B7">
            <w:pPr>
              <w:rPr>
                <w:del w:id="603" w:author="SD" w:date="2019-07-18T19:56:00Z"/>
                <w:b/>
                <w:bCs/>
                <w:sz w:val="20"/>
                <w:szCs w:val="20"/>
                <w:u w:val="single"/>
              </w:rPr>
            </w:pPr>
          </w:p>
          <w:p w:rsidR="006F34B7" w:rsidDel="003A5CCF" w:rsidRDefault="006F34B7" w:rsidP="006F34B7">
            <w:pPr>
              <w:rPr>
                <w:del w:id="604" w:author="SD" w:date="2019-07-18T19:56:00Z"/>
                <w:b/>
                <w:bCs/>
                <w:sz w:val="20"/>
                <w:szCs w:val="20"/>
                <w:u w:val="single"/>
              </w:rPr>
            </w:pPr>
          </w:p>
          <w:p w:rsidR="006F34B7" w:rsidDel="003A5CCF" w:rsidRDefault="006F34B7" w:rsidP="006F34B7">
            <w:pPr>
              <w:rPr>
                <w:del w:id="605" w:author="SD" w:date="2019-07-18T19:56:00Z"/>
                <w:b/>
                <w:bCs/>
                <w:sz w:val="20"/>
                <w:szCs w:val="20"/>
                <w:u w:val="single"/>
              </w:rPr>
            </w:pPr>
          </w:p>
          <w:p w:rsidR="006F34B7" w:rsidDel="003A5CCF" w:rsidRDefault="006F34B7" w:rsidP="006F34B7">
            <w:pPr>
              <w:rPr>
                <w:del w:id="606" w:author="SD" w:date="2019-07-18T19:56:00Z"/>
                <w:b/>
                <w:bCs/>
                <w:sz w:val="20"/>
                <w:szCs w:val="20"/>
                <w:u w:val="single"/>
              </w:rPr>
            </w:pPr>
          </w:p>
          <w:p w:rsidR="006F34B7" w:rsidDel="003A5CCF" w:rsidRDefault="006F34B7" w:rsidP="006F34B7">
            <w:pPr>
              <w:rPr>
                <w:del w:id="607" w:author="SD" w:date="2019-07-18T19:56:00Z"/>
                <w:b/>
                <w:bCs/>
                <w:sz w:val="20"/>
                <w:szCs w:val="20"/>
                <w:u w:val="single"/>
              </w:rPr>
            </w:pPr>
          </w:p>
          <w:p w:rsidR="006F34B7" w:rsidDel="003A5CCF" w:rsidRDefault="006F34B7" w:rsidP="006F34B7">
            <w:pPr>
              <w:rPr>
                <w:del w:id="608" w:author="SD" w:date="2019-07-18T19:56:00Z"/>
                <w:b/>
                <w:bCs/>
                <w:sz w:val="20"/>
                <w:szCs w:val="20"/>
                <w:u w:val="single"/>
              </w:rPr>
            </w:pPr>
          </w:p>
          <w:p w:rsidR="006F34B7" w:rsidDel="003A5CCF" w:rsidRDefault="006F34B7" w:rsidP="006F34B7">
            <w:pPr>
              <w:rPr>
                <w:del w:id="609" w:author="SD" w:date="2019-07-18T19:56:00Z"/>
                <w:b/>
                <w:bCs/>
                <w:sz w:val="20"/>
                <w:szCs w:val="20"/>
              </w:rPr>
            </w:pPr>
          </w:p>
          <w:p w:rsidR="006F34B7" w:rsidDel="003A5CCF" w:rsidRDefault="006F34B7" w:rsidP="006F34B7">
            <w:pPr>
              <w:rPr>
                <w:del w:id="610" w:author="SD" w:date="2019-07-18T19:56:00Z"/>
                <w:bCs/>
                <w:sz w:val="20"/>
                <w:szCs w:val="20"/>
              </w:rPr>
            </w:pPr>
          </w:p>
          <w:p w:rsidR="006F34B7" w:rsidDel="003A5CCF" w:rsidRDefault="006F34B7" w:rsidP="006F34B7">
            <w:pPr>
              <w:rPr>
                <w:del w:id="611" w:author="SD" w:date="2019-07-18T19:56:00Z"/>
                <w:bCs/>
                <w:sz w:val="20"/>
                <w:szCs w:val="20"/>
              </w:rPr>
            </w:pPr>
          </w:p>
          <w:p w:rsidR="006F34B7" w:rsidDel="003A5CCF" w:rsidRDefault="006F34B7" w:rsidP="006F34B7">
            <w:pPr>
              <w:rPr>
                <w:del w:id="612" w:author="SD" w:date="2019-07-18T19:56:00Z"/>
                <w:bCs/>
                <w:sz w:val="20"/>
                <w:szCs w:val="20"/>
              </w:rPr>
            </w:pPr>
          </w:p>
          <w:p w:rsidR="006F34B7" w:rsidDel="003A5CCF" w:rsidRDefault="006F34B7" w:rsidP="006F34B7">
            <w:pPr>
              <w:rPr>
                <w:del w:id="613" w:author="SD" w:date="2019-07-18T19:56:00Z"/>
                <w:b/>
                <w:bCs/>
                <w:sz w:val="20"/>
                <w:szCs w:val="20"/>
                <w:u w:val="single"/>
              </w:rPr>
            </w:pPr>
          </w:p>
          <w:p w:rsidR="006F34B7" w:rsidDel="003A5CCF" w:rsidRDefault="006F34B7" w:rsidP="006F34B7">
            <w:pPr>
              <w:rPr>
                <w:del w:id="614" w:author="SD" w:date="2019-07-18T19:56:00Z"/>
                <w:b/>
                <w:bCs/>
                <w:sz w:val="20"/>
                <w:szCs w:val="20"/>
                <w:u w:val="single"/>
              </w:rPr>
            </w:pPr>
          </w:p>
          <w:p w:rsidR="006F34B7" w:rsidDel="003A5CCF" w:rsidRDefault="006F34B7" w:rsidP="006F34B7">
            <w:pPr>
              <w:rPr>
                <w:del w:id="615" w:author="SD" w:date="2019-07-18T19:56:00Z"/>
                <w:b/>
                <w:bCs/>
                <w:sz w:val="20"/>
                <w:szCs w:val="20"/>
                <w:u w:val="single"/>
              </w:rPr>
            </w:pPr>
          </w:p>
          <w:p w:rsidR="006F34B7" w:rsidDel="003A5CCF" w:rsidRDefault="006F34B7" w:rsidP="0053330B">
            <w:pPr>
              <w:rPr>
                <w:del w:id="616" w:author="SD" w:date="2019-07-18T19:56:00Z"/>
                <w:sz w:val="20"/>
                <w:szCs w:val="20"/>
              </w:rPr>
            </w:pPr>
          </w:p>
          <w:p w:rsidR="00165075" w:rsidDel="003A5CCF" w:rsidRDefault="00165075" w:rsidP="0053330B">
            <w:pPr>
              <w:rPr>
                <w:del w:id="617" w:author="SD" w:date="2019-07-18T19:56:00Z"/>
                <w:sz w:val="20"/>
                <w:szCs w:val="20"/>
              </w:rPr>
            </w:pPr>
          </w:p>
          <w:p w:rsidR="00165075" w:rsidDel="003A5CCF" w:rsidRDefault="00165075" w:rsidP="0053330B">
            <w:pPr>
              <w:rPr>
                <w:del w:id="618" w:author="SD" w:date="2019-07-18T19:56:00Z"/>
                <w:sz w:val="20"/>
                <w:szCs w:val="20"/>
              </w:rPr>
            </w:pPr>
          </w:p>
          <w:p w:rsidR="003837A5" w:rsidDel="003A5CCF" w:rsidRDefault="003837A5" w:rsidP="00165075">
            <w:pPr>
              <w:rPr>
                <w:del w:id="619" w:author="SD" w:date="2019-07-18T19:56:00Z"/>
                <w:bCs/>
                <w:sz w:val="20"/>
                <w:szCs w:val="20"/>
              </w:rPr>
            </w:pPr>
          </w:p>
          <w:p w:rsidR="00165075" w:rsidRPr="006C5E70" w:rsidDel="003A5CCF" w:rsidRDefault="00165075" w:rsidP="008277DE">
            <w:pPr>
              <w:rPr>
                <w:del w:id="620" w:author="SD" w:date="2019-07-18T19:56:00Z"/>
                <w:sz w:val="20"/>
                <w:szCs w:val="20"/>
              </w:rPr>
            </w:pPr>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1303AA" w:rsidRPr="00A332CE" w:rsidDel="003A5CCF" w:rsidTr="001303AA">
        <w:trPr>
          <w:trHeight w:val="25"/>
          <w:del w:id="621" w:author="SD" w:date="2019-07-18T19:56:00Z"/>
        </w:trPr>
        <w:tc>
          <w:tcPr>
            <w:tcW w:w="1575" w:type="dxa"/>
            <w:tcBorders>
              <w:left w:val="single" w:sz="8" w:space="0" w:color="000000"/>
              <w:right w:val="single" w:sz="8" w:space="0" w:color="000000"/>
            </w:tcBorders>
            <w:tcMar>
              <w:top w:w="100" w:type="dxa"/>
              <w:left w:w="100" w:type="dxa"/>
              <w:bottom w:w="100" w:type="dxa"/>
              <w:right w:w="100" w:type="dxa"/>
            </w:tcMar>
          </w:tcPr>
          <w:p w:rsidR="001303AA" w:rsidRPr="003A5CCF" w:rsidDel="003A5CCF" w:rsidRDefault="001303AA" w:rsidP="006F34B7">
            <w:pPr>
              <w:spacing w:after="0" w:line="240" w:lineRule="auto"/>
              <w:rPr>
                <w:del w:id="622" w:author="SD" w:date="2019-07-18T19:56:00Z"/>
                <w:sz w:val="20"/>
                <w:szCs w:val="20"/>
                <w:lang w:val="fr-FR"/>
                <w:rPrChange w:id="623" w:author="SD" w:date="2019-07-18T19:55:00Z">
                  <w:rPr>
                    <w:del w:id="624" w:author="SD" w:date="2019-07-18T19:56:00Z"/>
                    <w:sz w:val="20"/>
                    <w:szCs w:val="20"/>
                  </w:rPr>
                </w:rPrChange>
              </w:rPr>
            </w:pPr>
          </w:p>
        </w:tc>
        <w:tc>
          <w:tcPr>
            <w:tcW w:w="2190" w:type="dxa"/>
            <w:tcBorders>
              <w:right w:val="single" w:sz="8" w:space="0" w:color="000000"/>
            </w:tcBorders>
            <w:tcMar>
              <w:top w:w="100" w:type="dxa"/>
              <w:left w:w="100" w:type="dxa"/>
              <w:bottom w:w="100" w:type="dxa"/>
              <w:right w:w="100" w:type="dxa"/>
            </w:tcMar>
          </w:tcPr>
          <w:p w:rsidR="001303AA" w:rsidRPr="003A5CCF" w:rsidDel="003A5CCF" w:rsidRDefault="001303AA" w:rsidP="006F34B7">
            <w:pPr>
              <w:spacing w:after="0" w:line="240" w:lineRule="auto"/>
              <w:rPr>
                <w:del w:id="625" w:author="SD" w:date="2019-07-18T19:56:00Z"/>
                <w:sz w:val="20"/>
                <w:szCs w:val="20"/>
                <w:lang w:val="fr-FR"/>
                <w:rPrChange w:id="626" w:author="SD" w:date="2019-07-18T19:55:00Z">
                  <w:rPr>
                    <w:del w:id="627" w:author="SD" w:date="2019-07-18T19:56:00Z"/>
                    <w:sz w:val="20"/>
                    <w:szCs w:val="20"/>
                  </w:rPr>
                </w:rPrChange>
              </w:rPr>
            </w:pPr>
          </w:p>
        </w:tc>
        <w:tc>
          <w:tcPr>
            <w:tcW w:w="9465" w:type="dxa"/>
            <w:tcBorders>
              <w:right w:val="single" w:sz="8" w:space="0" w:color="000000"/>
            </w:tcBorders>
            <w:tcMar>
              <w:top w:w="100" w:type="dxa"/>
              <w:left w:w="100" w:type="dxa"/>
              <w:bottom w:w="100" w:type="dxa"/>
              <w:right w:w="100" w:type="dxa"/>
            </w:tcMar>
          </w:tcPr>
          <w:p w:rsidR="001303AA" w:rsidRPr="007138F2" w:rsidDel="003A5CCF" w:rsidRDefault="000475B5" w:rsidP="001303AA">
            <w:pPr>
              <w:spacing w:after="0" w:line="240" w:lineRule="auto"/>
              <w:rPr>
                <w:del w:id="628" w:author="SD" w:date="2019-07-18T19:56:00Z"/>
                <w:rFonts w:asciiTheme="minorHAnsi" w:hAnsiTheme="minorHAnsi"/>
                <w:color w:val="000000" w:themeColor="text1"/>
                <w:sz w:val="20"/>
                <w:szCs w:val="20"/>
                <w:lang w:val="fr-FR"/>
              </w:rPr>
            </w:pPr>
            <w:ins w:id="629" w:author="SDS Consulting" w:date="2019-06-24T09:04:00Z">
              <w:del w:id="630" w:author="SD" w:date="2019-07-18T19:56:00Z">
                <w:r w:rsidRPr="00A332CE" w:rsidDel="003A5CCF">
                  <w:rPr>
                    <w:rFonts w:ascii="Gill Sans MT" w:hAnsi="Gill Sans MT"/>
                    <w:b/>
                    <w:i/>
                    <w:lang w:val="fr-FR"/>
                    <w:rPrChange w:id="631" w:author="SD" w:date="2019-07-18T20:01:00Z">
                      <w:rPr>
                        <w:rFonts w:ascii="Gill Sans MT" w:hAnsi="Gill Sans MT"/>
                        <w:b/>
                        <w:i/>
                      </w:rPr>
                    </w:rPrChange>
                  </w:rPr>
                  <w:delText xml:space="preserve">Durée approximative du module : </w:delText>
                </w:r>
                <w:r w:rsidR="00152593" w:rsidRPr="00A332CE" w:rsidDel="003A5CCF">
                  <w:rPr>
                    <w:rFonts w:ascii="Gill Sans MT" w:hAnsi="Gill Sans MT"/>
                    <w:b/>
                    <w:i/>
                    <w:lang w:val="fr-FR"/>
                    <w:rPrChange w:id="632" w:author="SD" w:date="2019-07-18T20:01:00Z">
                      <w:rPr>
                        <w:rFonts w:ascii="Gill Sans MT" w:hAnsi="Gill Sans MT"/>
                        <w:b/>
                        <w:i/>
                      </w:rPr>
                    </w:rPrChange>
                  </w:rPr>
                  <w:delText>1 heure 30</w:delText>
                </w:r>
              </w:del>
            </w:ins>
            <w:del w:id="633" w:author="SD" w:date="2019-07-18T19:56:00Z">
              <w:r w:rsidR="001303AA" w:rsidRPr="007138F2" w:rsidDel="003A5CCF">
                <w:rPr>
                  <w:rFonts w:asciiTheme="minorHAnsi" w:hAnsiTheme="minorHAnsi"/>
                  <w:color w:val="000000" w:themeColor="text1"/>
                  <w:sz w:val="20"/>
                  <w:szCs w:val="20"/>
                  <w:lang w:val="fr-FR"/>
                </w:rPr>
                <w:delText>Modifier la taille du cadre</w:delText>
              </w:r>
              <w:r w:rsidR="007C6BD1" w:rsidDel="003A5CCF">
                <w:rPr>
                  <w:rFonts w:asciiTheme="minorHAnsi" w:hAnsiTheme="minorHAnsi"/>
                  <w:color w:val="000000" w:themeColor="text1"/>
                  <w:sz w:val="20"/>
                  <w:szCs w:val="20"/>
                  <w:lang w:val="fr-FR"/>
                </w:rPr>
                <w:delText>.</w:delText>
              </w:r>
              <w:r w:rsidR="001303AA" w:rsidRPr="007138F2" w:rsidDel="003A5CCF">
                <w:rPr>
                  <w:rFonts w:asciiTheme="minorHAnsi" w:hAnsiTheme="minorHAnsi"/>
                  <w:color w:val="000000" w:themeColor="text1"/>
                  <w:sz w:val="20"/>
                  <w:szCs w:val="20"/>
                  <w:lang w:val="fr-FR"/>
                </w:rPr>
                <w:delText xml:space="preserve"> Découvrez une petite ou grande partie / aspect du « problème » d'origine.</w:delText>
              </w:r>
            </w:del>
          </w:p>
          <w:p w:rsidR="001303AA" w:rsidRPr="007138F2" w:rsidDel="003A5CCF" w:rsidRDefault="007C6BD1" w:rsidP="001303AA">
            <w:pPr>
              <w:spacing w:after="0" w:line="240" w:lineRule="auto"/>
              <w:rPr>
                <w:del w:id="634" w:author="SD" w:date="2019-07-18T19:56:00Z"/>
                <w:rFonts w:asciiTheme="minorHAnsi" w:hAnsiTheme="minorHAnsi"/>
                <w:i/>
                <w:color w:val="000000" w:themeColor="text1"/>
                <w:sz w:val="20"/>
                <w:szCs w:val="20"/>
                <w:lang w:val="fr-FR"/>
              </w:rPr>
            </w:pPr>
            <w:del w:id="635" w:author="SD" w:date="2019-07-18T19:56:00Z">
              <w:r w:rsidDel="003A5CCF">
                <w:rPr>
                  <w:rFonts w:asciiTheme="minorHAnsi" w:hAnsiTheme="minorHAnsi"/>
                  <w:i/>
                  <w:color w:val="000000" w:themeColor="text1"/>
                  <w:sz w:val="20"/>
                  <w:szCs w:val="20"/>
                  <w:lang w:val="fr-FR"/>
                </w:rPr>
                <w:delText>» c’</w:delText>
              </w:r>
              <w:r w:rsidRPr="007138F2" w:rsidDel="003A5CCF">
                <w:rPr>
                  <w:rFonts w:asciiTheme="minorHAnsi" w:hAnsiTheme="minorHAnsi"/>
                  <w:i/>
                  <w:color w:val="000000" w:themeColor="text1"/>
                  <w:sz w:val="20"/>
                  <w:szCs w:val="20"/>
                  <w:lang w:val="fr-FR"/>
                </w:rPr>
                <w:delText>est</w:delText>
              </w:r>
              <w:r w:rsidR="001303AA" w:rsidRPr="007138F2" w:rsidDel="003A5CCF">
                <w:rPr>
                  <w:rFonts w:asciiTheme="minorHAnsi" w:hAnsiTheme="minorHAnsi"/>
                  <w:i/>
                  <w:color w:val="000000" w:themeColor="text1"/>
                  <w:sz w:val="20"/>
                  <w:szCs w:val="20"/>
                  <w:lang w:val="fr-FR"/>
                </w:rPr>
                <w:delText xml:space="preserve"> trop dur pour réussir »</w:delText>
              </w:r>
            </w:del>
          </w:p>
          <w:p w:rsidR="001303AA" w:rsidRPr="007138F2" w:rsidDel="003A5CCF" w:rsidRDefault="001303AA" w:rsidP="00260ED6">
            <w:pPr>
              <w:pStyle w:val="Paragraphedeliste"/>
              <w:numPr>
                <w:ilvl w:val="0"/>
                <w:numId w:val="6"/>
              </w:numPr>
              <w:spacing w:after="0" w:line="240" w:lineRule="auto"/>
              <w:rPr>
                <w:del w:id="636" w:author="SD" w:date="2019-07-18T19:56:00Z"/>
                <w:rFonts w:asciiTheme="minorHAnsi" w:hAnsiTheme="minorHAnsi"/>
                <w:color w:val="000000" w:themeColor="text1"/>
                <w:sz w:val="20"/>
                <w:szCs w:val="20"/>
                <w:lang w:val="fr-FR"/>
              </w:rPr>
            </w:pPr>
            <w:del w:id="637" w:author="SD" w:date="2019-07-18T19:56:00Z">
              <w:r w:rsidRPr="007138F2" w:rsidDel="003A5CCF">
                <w:rPr>
                  <w:rFonts w:asciiTheme="minorHAnsi" w:hAnsiTheme="minorHAnsi"/>
                  <w:color w:val="000000" w:themeColor="text1"/>
                  <w:sz w:val="20"/>
                  <w:szCs w:val="20"/>
                  <w:lang w:val="fr-FR"/>
                </w:rPr>
                <w:delText xml:space="preserve">« </w:delText>
              </w:r>
              <w:r w:rsidR="007C6BD1" w:rsidDel="003A5CCF">
                <w:rPr>
                  <w:rFonts w:asciiTheme="minorHAnsi" w:hAnsiTheme="minorHAnsi"/>
                  <w:color w:val="000000" w:themeColor="text1"/>
                  <w:sz w:val="20"/>
                  <w:szCs w:val="20"/>
                  <w:lang w:val="fr-FR"/>
                </w:rPr>
                <w:delText xml:space="preserve">avec qui vous vous comparez </w:delText>
              </w:r>
              <w:r w:rsidRPr="007138F2" w:rsidDel="003A5CCF">
                <w:rPr>
                  <w:rFonts w:asciiTheme="minorHAnsi" w:hAnsiTheme="minorHAnsi"/>
                  <w:color w:val="000000" w:themeColor="text1"/>
                  <w:sz w:val="20"/>
                  <w:szCs w:val="20"/>
                  <w:lang w:val="fr-FR"/>
                </w:rPr>
                <w:delText xml:space="preserve">? » </w:delText>
              </w:r>
            </w:del>
          </w:p>
          <w:p w:rsidR="001303AA" w:rsidRPr="007138F2" w:rsidDel="003A5CCF" w:rsidRDefault="001303AA" w:rsidP="00260ED6">
            <w:pPr>
              <w:pStyle w:val="Paragraphedeliste"/>
              <w:numPr>
                <w:ilvl w:val="0"/>
                <w:numId w:val="6"/>
              </w:numPr>
              <w:spacing w:after="0" w:line="240" w:lineRule="auto"/>
              <w:rPr>
                <w:del w:id="638" w:author="SD" w:date="2019-07-18T19:56:00Z"/>
                <w:rFonts w:asciiTheme="minorHAnsi" w:hAnsiTheme="minorHAnsi"/>
                <w:color w:val="000000" w:themeColor="text1"/>
                <w:sz w:val="20"/>
                <w:szCs w:val="20"/>
                <w:lang w:val="fr-FR"/>
              </w:rPr>
            </w:pPr>
            <w:del w:id="639" w:author="SD" w:date="2019-07-18T19:56:00Z">
              <w:r w:rsidRPr="007138F2" w:rsidDel="003A5CCF">
                <w:rPr>
                  <w:rFonts w:asciiTheme="minorHAnsi" w:hAnsiTheme="minorHAnsi"/>
                  <w:color w:val="000000" w:themeColor="text1"/>
                  <w:sz w:val="20"/>
                  <w:szCs w:val="20"/>
                  <w:lang w:val="fr-FR"/>
                </w:rPr>
                <w:delText>« Que voulez-vous dire quand vous dites succès »</w:delText>
              </w:r>
            </w:del>
          </w:p>
          <w:p w:rsidR="00F86757" w:rsidRPr="007138F2" w:rsidDel="003A5CCF" w:rsidRDefault="00F86757" w:rsidP="00F86757">
            <w:pPr>
              <w:spacing w:after="0" w:line="240" w:lineRule="auto"/>
              <w:rPr>
                <w:del w:id="640" w:author="SD" w:date="2019-07-18T19:56:00Z"/>
                <w:rFonts w:asciiTheme="minorHAnsi" w:hAnsiTheme="minorHAnsi"/>
                <w:color w:val="000000" w:themeColor="text1"/>
                <w:sz w:val="20"/>
                <w:szCs w:val="20"/>
                <w:lang w:val="fr-FR"/>
              </w:rPr>
            </w:pPr>
          </w:p>
          <w:p w:rsidR="00FD7221" w:rsidRPr="007138F2" w:rsidDel="003A5CCF" w:rsidRDefault="00FD7221" w:rsidP="00F86757">
            <w:pPr>
              <w:spacing w:after="0" w:line="240" w:lineRule="auto"/>
              <w:rPr>
                <w:del w:id="641" w:author="SD" w:date="2019-07-18T19:56:00Z"/>
                <w:rFonts w:asciiTheme="minorHAnsi" w:hAnsiTheme="minorHAnsi"/>
                <w:color w:val="000000" w:themeColor="text1"/>
                <w:sz w:val="20"/>
                <w:szCs w:val="20"/>
                <w:lang w:val="fr-FR"/>
              </w:rPr>
            </w:pPr>
            <w:del w:id="642" w:author="SD" w:date="2019-07-18T19:56:00Z">
              <w:r w:rsidRPr="007138F2" w:rsidDel="003A5CCF">
                <w:rPr>
                  <w:rFonts w:asciiTheme="minorHAnsi" w:hAnsiTheme="minorHAnsi"/>
                  <w:color w:val="000000" w:themeColor="text1"/>
                  <w:sz w:val="20"/>
                  <w:szCs w:val="20"/>
                  <w:lang w:val="fr-FR"/>
                </w:rPr>
                <w:delText xml:space="preserve"> Redéf</w:delText>
              </w:r>
              <w:r w:rsidR="007C6BD1" w:rsidDel="003A5CCF">
                <w:rPr>
                  <w:rFonts w:asciiTheme="minorHAnsi" w:hAnsiTheme="minorHAnsi"/>
                  <w:color w:val="000000" w:themeColor="text1"/>
                  <w:sz w:val="20"/>
                  <w:szCs w:val="20"/>
                  <w:lang w:val="fr-FR"/>
                </w:rPr>
                <w:delText xml:space="preserve">inir : Pour offrir un « autre » </w:delText>
              </w:r>
              <w:r w:rsidRPr="007138F2" w:rsidDel="003A5CCF">
                <w:rPr>
                  <w:rFonts w:asciiTheme="minorHAnsi" w:hAnsiTheme="minorHAnsi"/>
                  <w:color w:val="000000" w:themeColor="text1"/>
                  <w:sz w:val="20"/>
                  <w:szCs w:val="20"/>
                  <w:lang w:val="fr-FR"/>
                </w:rPr>
                <w:delText xml:space="preserve"> sens à tout ou</w:delText>
              </w:r>
              <w:r w:rsidR="007C6BD1" w:rsidDel="003A5CCF">
                <w:rPr>
                  <w:rFonts w:asciiTheme="minorHAnsi" w:hAnsiTheme="minorHAnsi"/>
                  <w:color w:val="000000" w:themeColor="text1"/>
                  <w:sz w:val="20"/>
                  <w:szCs w:val="20"/>
                  <w:lang w:val="fr-FR"/>
                </w:rPr>
                <w:delText xml:space="preserve"> une</w:delText>
              </w:r>
              <w:r w:rsidRPr="007138F2" w:rsidDel="003A5CCF">
                <w:rPr>
                  <w:rFonts w:asciiTheme="minorHAnsi" w:hAnsiTheme="minorHAnsi"/>
                  <w:color w:val="000000" w:themeColor="text1"/>
                  <w:sz w:val="20"/>
                  <w:szCs w:val="20"/>
                  <w:lang w:val="fr-FR"/>
                </w:rPr>
                <w:delText xml:space="preserve"> partie du « problème ». </w:delText>
              </w:r>
            </w:del>
          </w:p>
          <w:p w:rsidR="00FD7221" w:rsidRPr="007138F2" w:rsidDel="003A5CCF" w:rsidRDefault="00FD7221" w:rsidP="00F86757">
            <w:pPr>
              <w:spacing w:after="0" w:line="240" w:lineRule="auto"/>
              <w:rPr>
                <w:del w:id="643" w:author="SD" w:date="2019-07-18T19:56:00Z"/>
                <w:rFonts w:asciiTheme="minorHAnsi" w:hAnsiTheme="minorHAnsi"/>
                <w:i/>
                <w:color w:val="000000" w:themeColor="text1"/>
                <w:sz w:val="20"/>
                <w:szCs w:val="20"/>
                <w:lang w:val="fr-FR"/>
              </w:rPr>
            </w:pPr>
            <w:del w:id="644" w:author="SD" w:date="2019-07-18T19:56:00Z">
              <w:r w:rsidRPr="007138F2" w:rsidDel="003A5CCF">
                <w:rPr>
                  <w:rFonts w:asciiTheme="minorHAnsi" w:hAnsiTheme="minorHAnsi"/>
                  <w:i/>
                  <w:color w:val="000000" w:themeColor="text1"/>
                  <w:sz w:val="20"/>
                  <w:szCs w:val="20"/>
                  <w:lang w:val="fr-FR"/>
                </w:rPr>
                <w:delText>« Argu</w:delText>
              </w:r>
              <w:r w:rsidR="007C6BD1" w:rsidDel="003A5CCF">
                <w:rPr>
                  <w:rFonts w:asciiTheme="minorHAnsi" w:hAnsiTheme="minorHAnsi"/>
                  <w:i/>
                  <w:color w:val="000000" w:themeColor="text1"/>
                  <w:sz w:val="20"/>
                  <w:szCs w:val="20"/>
                  <w:lang w:val="fr-FR"/>
                </w:rPr>
                <w:delText xml:space="preserve">menter me fait sentir </w:delText>
              </w:r>
              <w:r w:rsidRPr="007138F2" w:rsidDel="003A5CCF">
                <w:rPr>
                  <w:rFonts w:asciiTheme="minorHAnsi" w:hAnsiTheme="minorHAnsi"/>
                  <w:i/>
                  <w:color w:val="000000" w:themeColor="text1"/>
                  <w:sz w:val="20"/>
                  <w:szCs w:val="20"/>
                  <w:lang w:val="fr-FR"/>
                </w:rPr>
                <w:delText>des maux de tête »</w:delText>
              </w:r>
            </w:del>
          </w:p>
          <w:p w:rsidR="00FD7221" w:rsidRPr="007138F2" w:rsidDel="003A5CCF" w:rsidRDefault="00FD7221" w:rsidP="00260ED6">
            <w:pPr>
              <w:pStyle w:val="Paragraphedeliste"/>
              <w:numPr>
                <w:ilvl w:val="0"/>
                <w:numId w:val="7"/>
              </w:numPr>
              <w:spacing w:after="0" w:line="240" w:lineRule="auto"/>
              <w:rPr>
                <w:del w:id="645" w:author="SD" w:date="2019-07-18T19:56:00Z"/>
                <w:rFonts w:asciiTheme="minorHAnsi" w:hAnsiTheme="minorHAnsi"/>
                <w:color w:val="000000" w:themeColor="text1"/>
                <w:sz w:val="20"/>
                <w:szCs w:val="20"/>
                <w:lang w:val="fr-FR"/>
              </w:rPr>
            </w:pPr>
            <w:del w:id="646" w:author="SD" w:date="2019-07-18T19:56:00Z">
              <w:r w:rsidRPr="007138F2" w:rsidDel="003A5CCF">
                <w:rPr>
                  <w:rFonts w:asciiTheme="minorHAnsi" w:hAnsiTheme="minorHAnsi"/>
                  <w:color w:val="000000" w:themeColor="text1"/>
                  <w:sz w:val="20"/>
                  <w:szCs w:val="20"/>
                  <w:lang w:val="fr-FR"/>
                </w:rPr>
                <w:delText>« Voulez-vous dire</w:delText>
              </w:r>
              <w:r w:rsidR="007C6BD1" w:rsidDel="003A5CCF">
                <w:rPr>
                  <w:rFonts w:asciiTheme="minorHAnsi" w:hAnsiTheme="minorHAnsi"/>
                  <w:color w:val="000000" w:themeColor="text1"/>
                  <w:sz w:val="20"/>
                  <w:szCs w:val="20"/>
                  <w:lang w:val="fr-FR"/>
                </w:rPr>
                <w:delText xml:space="preserve"> que</w:delText>
              </w:r>
              <w:r w:rsidRPr="007138F2" w:rsidDel="003A5CCF">
                <w:rPr>
                  <w:rFonts w:asciiTheme="minorHAnsi" w:hAnsiTheme="minorHAnsi"/>
                  <w:color w:val="000000" w:themeColor="text1"/>
                  <w:sz w:val="20"/>
                  <w:szCs w:val="20"/>
                  <w:lang w:val="fr-FR"/>
                </w:rPr>
                <w:delText xml:space="preserve"> des opinions divergentes ne sont pas toujours particulièrement confortable pour vous</w:delText>
              </w:r>
              <w:r w:rsidR="007C6BD1" w:rsidDel="003A5CCF">
                <w:rPr>
                  <w:rFonts w:asciiTheme="minorHAnsi" w:hAnsiTheme="minorHAnsi"/>
                  <w:color w:val="000000" w:themeColor="text1"/>
                  <w:sz w:val="20"/>
                  <w:szCs w:val="20"/>
                  <w:lang w:val="fr-FR"/>
                </w:rPr>
                <w:delText xml:space="preserve"> </w:delText>
              </w:r>
              <w:r w:rsidRPr="007138F2" w:rsidDel="003A5CCF">
                <w:rPr>
                  <w:rFonts w:asciiTheme="minorHAnsi" w:hAnsiTheme="minorHAnsi"/>
                  <w:color w:val="000000" w:themeColor="text1"/>
                  <w:sz w:val="20"/>
                  <w:szCs w:val="20"/>
                  <w:lang w:val="fr-FR"/>
                </w:rPr>
                <w:delText xml:space="preserve">? » </w:delText>
              </w:r>
            </w:del>
          </w:p>
          <w:p w:rsidR="00FD7221" w:rsidRPr="007138F2" w:rsidDel="003A5CCF" w:rsidRDefault="00FD7221" w:rsidP="007C6BD1">
            <w:pPr>
              <w:pStyle w:val="Paragraphedeliste"/>
              <w:spacing w:after="0" w:line="240" w:lineRule="auto"/>
              <w:rPr>
                <w:del w:id="647" w:author="SD" w:date="2019-07-18T19:56:00Z"/>
                <w:rFonts w:asciiTheme="minorHAnsi" w:hAnsiTheme="minorHAnsi"/>
                <w:color w:val="000000" w:themeColor="text1"/>
                <w:sz w:val="20"/>
                <w:szCs w:val="20"/>
                <w:lang w:val="fr-FR"/>
              </w:rPr>
            </w:pPr>
          </w:p>
          <w:p w:rsidR="00FD7221" w:rsidRPr="007138F2" w:rsidDel="003A5CCF" w:rsidRDefault="00FD7221" w:rsidP="00FD7221">
            <w:pPr>
              <w:spacing w:after="0" w:line="240" w:lineRule="auto"/>
              <w:rPr>
                <w:del w:id="648" w:author="SD" w:date="2019-07-18T19:56:00Z"/>
                <w:rFonts w:asciiTheme="minorHAnsi" w:hAnsiTheme="minorHAnsi"/>
                <w:color w:val="000000" w:themeColor="text1"/>
                <w:sz w:val="20"/>
                <w:szCs w:val="20"/>
                <w:lang w:val="fr-FR"/>
              </w:rPr>
            </w:pPr>
          </w:p>
          <w:p w:rsidR="00FD7221" w:rsidRPr="007138F2" w:rsidDel="003A5CCF" w:rsidRDefault="00FD7221" w:rsidP="00FD7221">
            <w:pPr>
              <w:spacing w:after="0" w:line="240" w:lineRule="auto"/>
              <w:rPr>
                <w:del w:id="649" w:author="SD" w:date="2019-07-18T19:56:00Z"/>
                <w:rFonts w:asciiTheme="minorHAnsi" w:hAnsiTheme="minorHAnsi"/>
                <w:color w:val="000000" w:themeColor="text1"/>
                <w:sz w:val="20"/>
                <w:szCs w:val="20"/>
                <w:lang w:val="fr-FR"/>
              </w:rPr>
            </w:pPr>
            <w:del w:id="650" w:author="SD" w:date="2019-07-18T19:56:00Z">
              <w:r w:rsidRPr="007138F2" w:rsidDel="003A5CCF">
                <w:rPr>
                  <w:rFonts w:asciiTheme="minorHAnsi" w:hAnsiTheme="minorHAnsi"/>
                  <w:color w:val="000000" w:themeColor="text1"/>
                  <w:sz w:val="20"/>
                  <w:szCs w:val="20"/>
                  <w:lang w:val="fr-FR"/>
                </w:rPr>
                <w:delText xml:space="preserve"> Contre-exemple</w:delText>
              </w:r>
              <w:r w:rsidR="007C6BD1" w:rsidDel="003A5CCF">
                <w:rPr>
                  <w:rFonts w:asciiTheme="minorHAnsi" w:hAnsiTheme="minorHAnsi"/>
                  <w:color w:val="000000" w:themeColor="text1"/>
                  <w:sz w:val="20"/>
                  <w:szCs w:val="20"/>
                  <w:lang w:val="fr-FR"/>
                </w:rPr>
                <w:delText> :</w:delText>
              </w:r>
              <w:r w:rsidRPr="007138F2" w:rsidDel="003A5CCF">
                <w:rPr>
                  <w:rFonts w:asciiTheme="minorHAnsi" w:hAnsiTheme="minorHAnsi"/>
                  <w:color w:val="000000" w:themeColor="text1"/>
                  <w:sz w:val="20"/>
                  <w:szCs w:val="20"/>
                  <w:lang w:val="fr-FR"/>
                </w:rPr>
                <w:delText xml:space="preserve"> prévoir une exception à la situation actuelle</w:delText>
              </w:r>
            </w:del>
          </w:p>
          <w:p w:rsidR="00FD7221" w:rsidRPr="007138F2" w:rsidDel="003A5CCF" w:rsidRDefault="00FD7221" w:rsidP="00FD7221">
            <w:pPr>
              <w:spacing w:after="0" w:line="240" w:lineRule="auto"/>
              <w:rPr>
                <w:del w:id="651" w:author="SD" w:date="2019-07-18T19:56:00Z"/>
                <w:rFonts w:asciiTheme="minorHAnsi" w:hAnsiTheme="minorHAnsi"/>
                <w:i/>
                <w:color w:val="000000" w:themeColor="text1"/>
                <w:sz w:val="20"/>
                <w:szCs w:val="20"/>
                <w:lang w:val="fr-FR"/>
              </w:rPr>
            </w:pPr>
            <w:del w:id="652" w:author="SD" w:date="2019-07-18T19:56:00Z">
              <w:r w:rsidRPr="007138F2" w:rsidDel="003A5CCF">
                <w:rPr>
                  <w:rFonts w:asciiTheme="minorHAnsi" w:hAnsiTheme="minorHAnsi"/>
                  <w:color w:val="000000" w:themeColor="text1"/>
                  <w:sz w:val="20"/>
                  <w:szCs w:val="20"/>
                  <w:lang w:val="fr-FR"/>
                </w:rPr>
                <w:delText xml:space="preserve"> </w:delText>
              </w:r>
              <w:r w:rsidR="007C6BD1" w:rsidDel="003A5CCF">
                <w:rPr>
                  <w:rFonts w:asciiTheme="minorHAnsi" w:hAnsiTheme="minorHAnsi"/>
                  <w:color w:val="000000" w:themeColor="text1"/>
                  <w:sz w:val="20"/>
                  <w:szCs w:val="20"/>
                  <w:lang w:val="fr-FR"/>
                </w:rPr>
                <w:delText xml:space="preserve">Le faite de </w:delText>
              </w:r>
              <w:r w:rsidR="007C6BD1" w:rsidDel="003A5CCF">
                <w:rPr>
                  <w:rFonts w:asciiTheme="minorHAnsi" w:hAnsiTheme="minorHAnsi"/>
                  <w:i/>
                  <w:color w:val="000000" w:themeColor="text1"/>
                  <w:sz w:val="20"/>
                  <w:szCs w:val="20"/>
                  <w:lang w:val="fr-FR"/>
                </w:rPr>
                <w:delText>n</w:delText>
              </w:r>
              <w:r w:rsidR="008D5031" w:rsidRPr="007138F2" w:rsidDel="003A5CCF">
                <w:rPr>
                  <w:rFonts w:asciiTheme="minorHAnsi" w:hAnsiTheme="minorHAnsi"/>
                  <w:i/>
                  <w:color w:val="000000" w:themeColor="text1"/>
                  <w:sz w:val="20"/>
                  <w:szCs w:val="20"/>
                  <w:lang w:val="fr-FR"/>
                </w:rPr>
                <w:delText>e pas savoir me fait sentir stupide "</w:delText>
              </w:r>
            </w:del>
          </w:p>
          <w:p w:rsidR="00FD7221" w:rsidRPr="00602D0B" w:rsidDel="003A5CCF" w:rsidRDefault="00B80908" w:rsidP="00602D0B">
            <w:pPr>
              <w:pStyle w:val="Paragraphedeliste"/>
              <w:numPr>
                <w:ilvl w:val="0"/>
                <w:numId w:val="7"/>
              </w:numPr>
              <w:spacing w:after="0" w:line="240" w:lineRule="auto"/>
              <w:rPr>
                <w:del w:id="653" w:author="SD" w:date="2019-07-18T19:56:00Z"/>
                <w:rFonts w:asciiTheme="minorHAnsi" w:hAnsiTheme="minorHAnsi"/>
                <w:color w:val="000000" w:themeColor="text1"/>
                <w:sz w:val="20"/>
                <w:szCs w:val="20"/>
                <w:lang w:val="fr-FR"/>
              </w:rPr>
            </w:pPr>
            <w:del w:id="654" w:author="SD" w:date="2019-07-18T19:56:00Z">
              <w:r w:rsidRPr="00602D0B" w:rsidDel="003A5CCF">
                <w:rPr>
                  <w:rFonts w:asciiTheme="minorHAnsi" w:hAnsiTheme="minorHAnsi"/>
                  <w:color w:val="000000" w:themeColor="text1"/>
                  <w:sz w:val="20"/>
                  <w:szCs w:val="20"/>
                  <w:lang w:val="fr-FR"/>
                </w:rPr>
                <w:delText>Y a-t-il des moments où on peut savoir et se sentir stupide.</w:delText>
              </w:r>
            </w:del>
          </w:p>
          <w:p w:rsidR="00B80908" w:rsidRPr="00602D0B" w:rsidDel="003A5CCF" w:rsidRDefault="00B80908" w:rsidP="00602D0B">
            <w:pPr>
              <w:pStyle w:val="Paragraphedeliste"/>
              <w:numPr>
                <w:ilvl w:val="0"/>
                <w:numId w:val="7"/>
              </w:numPr>
              <w:spacing w:after="0" w:line="240" w:lineRule="auto"/>
              <w:rPr>
                <w:del w:id="655" w:author="SD" w:date="2019-07-18T19:56:00Z"/>
                <w:rFonts w:asciiTheme="minorHAnsi" w:hAnsiTheme="minorHAnsi"/>
                <w:color w:val="000000" w:themeColor="text1"/>
                <w:sz w:val="20"/>
                <w:szCs w:val="20"/>
                <w:lang w:val="fr-FR"/>
              </w:rPr>
            </w:pPr>
            <w:del w:id="656" w:author="SD" w:date="2019-07-18T19:56:00Z">
              <w:r w:rsidRPr="00602D0B" w:rsidDel="003A5CCF">
                <w:rPr>
                  <w:rFonts w:asciiTheme="minorHAnsi" w:hAnsiTheme="minorHAnsi"/>
                  <w:color w:val="000000" w:themeColor="text1"/>
                  <w:sz w:val="20"/>
                  <w:szCs w:val="20"/>
                  <w:lang w:val="fr-FR"/>
                </w:rPr>
                <w:delText>Ya-t-il des moments où on peut ne pas connaitre les choses et faire preuve de sagesse.</w:delText>
              </w:r>
            </w:del>
          </w:p>
          <w:p w:rsidR="00B80908" w:rsidDel="003A5CCF" w:rsidRDefault="00B80908" w:rsidP="00FD7221">
            <w:pPr>
              <w:spacing w:after="0" w:line="240" w:lineRule="auto"/>
              <w:rPr>
                <w:del w:id="657" w:author="SD" w:date="2019-07-18T19:56:00Z"/>
                <w:rFonts w:asciiTheme="minorHAnsi" w:hAnsiTheme="minorHAnsi"/>
                <w:color w:val="000000" w:themeColor="text1"/>
                <w:sz w:val="20"/>
                <w:szCs w:val="20"/>
                <w:lang w:val="fr-FR"/>
              </w:rPr>
            </w:pPr>
          </w:p>
          <w:p w:rsidR="00B80908" w:rsidRPr="007138F2" w:rsidDel="003A5CCF" w:rsidRDefault="00B80908" w:rsidP="00FD7221">
            <w:pPr>
              <w:spacing w:after="0" w:line="240" w:lineRule="auto"/>
              <w:rPr>
                <w:del w:id="658" w:author="SD" w:date="2019-07-18T19:56:00Z"/>
                <w:rFonts w:asciiTheme="minorHAnsi" w:hAnsiTheme="minorHAnsi"/>
                <w:color w:val="000000" w:themeColor="text1"/>
                <w:sz w:val="20"/>
                <w:szCs w:val="20"/>
                <w:lang w:val="fr-FR"/>
              </w:rPr>
            </w:pPr>
          </w:p>
          <w:p w:rsidR="00BC3DB9" w:rsidRPr="007138F2" w:rsidDel="003A5CCF" w:rsidRDefault="00BC3DB9" w:rsidP="00FD7221">
            <w:pPr>
              <w:spacing w:after="0" w:line="240" w:lineRule="auto"/>
              <w:rPr>
                <w:del w:id="659" w:author="SD" w:date="2019-07-18T19:56:00Z"/>
                <w:rFonts w:asciiTheme="minorHAnsi" w:hAnsiTheme="minorHAnsi"/>
                <w:color w:val="000000" w:themeColor="text1"/>
                <w:sz w:val="20"/>
                <w:szCs w:val="20"/>
                <w:lang w:val="fr-FR"/>
              </w:rPr>
            </w:pPr>
            <w:del w:id="660" w:author="SD" w:date="2019-07-18T19:56:00Z">
              <w:r w:rsidRPr="007138F2" w:rsidDel="003A5CCF">
                <w:rPr>
                  <w:rFonts w:asciiTheme="minorHAnsi" w:hAnsiTheme="minorHAnsi"/>
                  <w:color w:val="000000" w:themeColor="text1"/>
                  <w:sz w:val="20"/>
                  <w:szCs w:val="20"/>
                  <w:lang w:val="fr-FR"/>
                </w:rPr>
                <w:delText xml:space="preserve">Stratégie réalité Question à la base de cette « réalité » </w:delText>
              </w:r>
            </w:del>
          </w:p>
          <w:p w:rsidR="00BC3DB9" w:rsidRPr="007138F2" w:rsidDel="003A5CCF" w:rsidRDefault="00BC3DB9" w:rsidP="00FD7221">
            <w:pPr>
              <w:spacing w:after="0" w:line="240" w:lineRule="auto"/>
              <w:rPr>
                <w:del w:id="661" w:author="SD" w:date="2019-07-18T19:56:00Z"/>
                <w:rFonts w:asciiTheme="minorHAnsi" w:hAnsiTheme="minorHAnsi"/>
                <w:i/>
                <w:color w:val="000000" w:themeColor="text1"/>
                <w:sz w:val="20"/>
                <w:szCs w:val="20"/>
                <w:lang w:val="fr-FR"/>
              </w:rPr>
            </w:pPr>
            <w:del w:id="662" w:author="SD" w:date="2019-07-18T19:56:00Z">
              <w:r w:rsidRPr="007138F2" w:rsidDel="003A5CCF">
                <w:rPr>
                  <w:rFonts w:asciiTheme="minorHAnsi" w:hAnsiTheme="minorHAnsi"/>
                  <w:i/>
                  <w:color w:val="000000" w:themeColor="text1"/>
                  <w:sz w:val="20"/>
                  <w:szCs w:val="20"/>
                  <w:lang w:val="fr-FR"/>
                </w:rPr>
                <w:delText xml:space="preserve">« </w:delText>
              </w:r>
              <w:r w:rsidR="00CF602D" w:rsidDel="003A5CCF">
                <w:rPr>
                  <w:rFonts w:asciiTheme="minorHAnsi" w:hAnsiTheme="minorHAnsi"/>
                  <w:i/>
                  <w:color w:val="000000" w:themeColor="text1"/>
                  <w:sz w:val="20"/>
                  <w:szCs w:val="20"/>
                  <w:lang w:val="fr-FR"/>
                </w:rPr>
                <w:delText>c’</w:delText>
              </w:r>
              <w:r w:rsidR="00CF602D" w:rsidRPr="007138F2" w:rsidDel="003A5CCF">
                <w:rPr>
                  <w:rFonts w:asciiTheme="minorHAnsi" w:hAnsiTheme="minorHAnsi"/>
                  <w:i/>
                  <w:color w:val="000000" w:themeColor="text1"/>
                  <w:sz w:val="20"/>
                  <w:szCs w:val="20"/>
                  <w:lang w:val="fr-FR"/>
                </w:rPr>
                <w:delText>est</w:delText>
              </w:r>
              <w:r w:rsidRPr="007138F2" w:rsidDel="003A5CCF">
                <w:rPr>
                  <w:rFonts w:asciiTheme="minorHAnsi" w:hAnsiTheme="minorHAnsi"/>
                  <w:i/>
                  <w:color w:val="000000" w:themeColor="text1"/>
                  <w:sz w:val="20"/>
                  <w:szCs w:val="20"/>
                  <w:lang w:val="fr-FR"/>
                </w:rPr>
                <w:delText xml:space="preserve"> trop dur pour réussir » </w:delText>
              </w:r>
            </w:del>
          </w:p>
          <w:p w:rsidR="00BC3DB9" w:rsidRPr="00CF602D" w:rsidDel="003A5CCF" w:rsidRDefault="00CF602D" w:rsidP="00260ED6">
            <w:pPr>
              <w:pStyle w:val="Paragraphedeliste"/>
              <w:numPr>
                <w:ilvl w:val="0"/>
                <w:numId w:val="9"/>
              </w:numPr>
              <w:spacing w:after="0" w:line="240" w:lineRule="auto"/>
              <w:rPr>
                <w:del w:id="663" w:author="SD" w:date="2019-07-18T19:56:00Z"/>
                <w:rFonts w:asciiTheme="minorHAnsi" w:hAnsiTheme="minorHAnsi"/>
                <w:color w:val="000000" w:themeColor="text1"/>
                <w:sz w:val="20"/>
                <w:szCs w:val="20"/>
                <w:lang w:val="fr-FR"/>
              </w:rPr>
            </w:pPr>
            <w:del w:id="664" w:author="SD" w:date="2019-07-18T19:56:00Z">
              <w:r w:rsidDel="003A5CCF">
                <w:rPr>
                  <w:rFonts w:asciiTheme="minorHAnsi" w:hAnsiTheme="minorHAnsi"/>
                  <w:color w:val="000000" w:themeColor="text1"/>
                  <w:sz w:val="20"/>
                  <w:szCs w:val="20"/>
                  <w:lang w:val="fr-FR"/>
                </w:rPr>
                <w:delText>"Comment savez-vous cela</w:delText>
              </w:r>
              <w:r w:rsidR="00BC3DB9" w:rsidRPr="00CF602D" w:rsidDel="003A5CCF">
                <w:rPr>
                  <w:rFonts w:asciiTheme="minorHAnsi" w:hAnsiTheme="minorHAnsi"/>
                  <w:color w:val="000000" w:themeColor="text1"/>
                  <w:sz w:val="20"/>
                  <w:szCs w:val="20"/>
                  <w:lang w:val="fr-FR"/>
                </w:rPr>
                <w:delText xml:space="preserve">?" </w:delText>
              </w:r>
            </w:del>
          </w:p>
          <w:p w:rsidR="00BC3DB9" w:rsidRPr="007138F2" w:rsidDel="003A5CCF" w:rsidRDefault="00BC3DB9" w:rsidP="00260ED6">
            <w:pPr>
              <w:pStyle w:val="Paragraphedeliste"/>
              <w:numPr>
                <w:ilvl w:val="0"/>
                <w:numId w:val="9"/>
              </w:numPr>
              <w:spacing w:after="0" w:line="240" w:lineRule="auto"/>
              <w:rPr>
                <w:del w:id="665" w:author="SD" w:date="2019-07-18T19:56:00Z"/>
                <w:rFonts w:asciiTheme="minorHAnsi" w:hAnsiTheme="minorHAnsi"/>
                <w:color w:val="000000" w:themeColor="text1"/>
                <w:sz w:val="20"/>
                <w:szCs w:val="20"/>
                <w:lang w:val="fr-FR"/>
              </w:rPr>
            </w:pPr>
            <w:del w:id="666" w:author="SD" w:date="2019-07-18T19:56:00Z">
              <w:r w:rsidRPr="007138F2" w:rsidDel="003A5CCF">
                <w:rPr>
                  <w:rFonts w:asciiTheme="minorHAnsi" w:hAnsiTheme="minorHAnsi"/>
                  <w:color w:val="000000" w:themeColor="text1"/>
                  <w:sz w:val="20"/>
                  <w:szCs w:val="20"/>
                  <w:lang w:val="fr-FR"/>
                </w:rPr>
                <w:delText xml:space="preserve">« Comment évaluez-vous le succès? » </w:delText>
              </w:r>
            </w:del>
          </w:p>
          <w:p w:rsidR="00BC3DB9" w:rsidRPr="00CF602D" w:rsidDel="003A5CCF" w:rsidRDefault="00BC3DB9" w:rsidP="00BC3DB9">
            <w:pPr>
              <w:spacing w:after="0" w:line="240" w:lineRule="auto"/>
              <w:rPr>
                <w:del w:id="667" w:author="SD" w:date="2019-07-18T19:56:00Z"/>
                <w:rFonts w:asciiTheme="minorHAnsi" w:hAnsiTheme="minorHAnsi"/>
                <w:color w:val="000000" w:themeColor="text1"/>
                <w:sz w:val="20"/>
                <w:szCs w:val="20"/>
                <w:lang w:val="fr-FR"/>
              </w:rPr>
            </w:pPr>
          </w:p>
          <w:p w:rsidR="00BC3DB9" w:rsidRPr="00CF602D" w:rsidDel="003A5CCF" w:rsidRDefault="00BC3DB9" w:rsidP="00BC3DB9">
            <w:pPr>
              <w:spacing w:after="0" w:line="240" w:lineRule="auto"/>
              <w:rPr>
                <w:del w:id="668" w:author="SD" w:date="2019-07-18T19:56:00Z"/>
                <w:rFonts w:asciiTheme="minorHAnsi" w:hAnsiTheme="minorHAnsi"/>
                <w:color w:val="000000" w:themeColor="text1"/>
                <w:sz w:val="20"/>
                <w:szCs w:val="20"/>
                <w:lang w:val="fr-FR"/>
              </w:rPr>
            </w:pPr>
            <w:del w:id="669" w:author="SD" w:date="2019-07-18T19:56:00Z">
              <w:r w:rsidRPr="00CF602D" w:rsidDel="003A5CCF">
                <w:rPr>
                  <w:rFonts w:asciiTheme="minorHAnsi" w:hAnsiTheme="minorHAnsi"/>
                  <w:color w:val="000000" w:themeColor="text1"/>
                  <w:sz w:val="20"/>
                  <w:szCs w:val="20"/>
                  <w:lang w:val="fr-FR"/>
                </w:rPr>
                <w:delText>Intention</w:delText>
              </w:r>
            </w:del>
          </w:p>
          <w:p w:rsidR="00BC3DB9" w:rsidRPr="007138F2" w:rsidDel="003A5CCF" w:rsidRDefault="00BC3DB9" w:rsidP="00BC3DB9">
            <w:pPr>
              <w:spacing w:after="0" w:line="240" w:lineRule="auto"/>
              <w:rPr>
                <w:del w:id="670" w:author="SD" w:date="2019-07-18T19:56:00Z"/>
                <w:rFonts w:asciiTheme="minorHAnsi" w:hAnsiTheme="minorHAnsi"/>
                <w:color w:val="000000" w:themeColor="text1"/>
                <w:sz w:val="20"/>
                <w:szCs w:val="20"/>
                <w:lang w:val="fr-FR"/>
              </w:rPr>
            </w:pPr>
            <w:del w:id="671" w:author="SD" w:date="2019-07-18T19:56:00Z">
              <w:r w:rsidRPr="007138F2" w:rsidDel="003A5CCF">
                <w:rPr>
                  <w:rFonts w:asciiTheme="minorHAnsi" w:hAnsiTheme="minorHAnsi"/>
                  <w:color w:val="000000" w:themeColor="text1"/>
                  <w:sz w:val="20"/>
                  <w:szCs w:val="20"/>
                  <w:lang w:val="fr-FR"/>
                </w:rPr>
                <w:delText>explorer l'intention positive (ou but) du comportement</w:delText>
              </w:r>
            </w:del>
          </w:p>
          <w:p w:rsidR="00BC3DB9" w:rsidRPr="007138F2" w:rsidDel="003A5CCF" w:rsidRDefault="00561E2F" w:rsidP="00BC3DB9">
            <w:pPr>
              <w:spacing w:after="0" w:line="240" w:lineRule="auto"/>
              <w:rPr>
                <w:del w:id="672" w:author="SD" w:date="2019-07-18T19:56:00Z"/>
                <w:rFonts w:asciiTheme="minorHAnsi" w:hAnsiTheme="minorHAnsi"/>
                <w:i/>
                <w:color w:val="000000" w:themeColor="text1"/>
                <w:sz w:val="20"/>
                <w:szCs w:val="20"/>
                <w:lang w:val="fr-FR"/>
              </w:rPr>
            </w:pPr>
            <w:del w:id="673" w:author="SD" w:date="2019-07-18T19:56:00Z">
              <w:r w:rsidDel="003A5CCF">
                <w:rPr>
                  <w:rFonts w:asciiTheme="minorHAnsi" w:hAnsiTheme="minorHAnsi"/>
                  <w:i/>
                  <w:color w:val="000000" w:themeColor="text1"/>
                  <w:sz w:val="20"/>
                  <w:szCs w:val="20"/>
                  <w:lang w:val="fr-FR"/>
                </w:rPr>
                <w:delText>« je ne trouve pas</w:delText>
              </w:r>
              <w:r w:rsidR="00BC3DB9" w:rsidRPr="007138F2" w:rsidDel="003A5CCF">
                <w:rPr>
                  <w:rFonts w:asciiTheme="minorHAnsi" w:hAnsiTheme="minorHAnsi"/>
                  <w:i/>
                  <w:color w:val="000000" w:themeColor="text1"/>
                  <w:sz w:val="20"/>
                  <w:szCs w:val="20"/>
                  <w:lang w:val="fr-FR"/>
                </w:rPr>
                <w:delText xml:space="preserve"> ma forme aujourd'hui »</w:delText>
              </w:r>
            </w:del>
          </w:p>
          <w:p w:rsidR="00BC3DB9" w:rsidDel="003A5CCF" w:rsidRDefault="00A21287" w:rsidP="00BC3DB9">
            <w:pPr>
              <w:spacing w:after="0" w:line="240" w:lineRule="auto"/>
              <w:rPr>
                <w:del w:id="674" w:author="SD" w:date="2019-07-18T19:56:00Z"/>
                <w:rFonts w:asciiTheme="minorHAnsi" w:hAnsiTheme="minorHAnsi"/>
                <w:color w:val="000000" w:themeColor="text1"/>
                <w:sz w:val="20"/>
                <w:szCs w:val="20"/>
                <w:lang w:val="fr-FR"/>
              </w:rPr>
            </w:pPr>
            <w:del w:id="675" w:author="SD" w:date="2019-07-18T19:56:00Z">
              <w:r w:rsidDel="003A5CCF">
                <w:rPr>
                  <w:rFonts w:asciiTheme="minorHAnsi" w:hAnsiTheme="minorHAnsi"/>
                  <w:color w:val="000000" w:themeColor="text1"/>
                  <w:sz w:val="20"/>
                  <w:szCs w:val="20"/>
                  <w:lang w:val="fr-FR"/>
                </w:rPr>
                <w:delText>C’est</w:delText>
              </w:r>
              <w:r w:rsidR="00561E2F" w:rsidDel="003A5CCF">
                <w:rPr>
                  <w:rFonts w:asciiTheme="minorHAnsi" w:hAnsiTheme="minorHAnsi"/>
                  <w:color w:val="000000" w:themeColor="text1"/>
                  <w:sz w:val="20"/>
                  <w:szCs w:val="20"/>
                  <w:lang w:val="fr-FR"/>
                </w:rPr>
                <w:delText xml:space="preserve"> un </w:delText>
              </w:r>
              <w:r w:rsidDel="003A5CCF">
                <w:rPr>
                  <w:rFonts w:asciiTheme="minorHAnsi" w:hAnsiTheme="minorHAnsi"/>
                  <w:color w:val="000000" w:themeColor="text1"/>
                  <w:sz w:val="20"/>
                  <w:szCs w:val="20"/>
                  <w:lang w:val="fr-FR"/>
                </w:rPr>
                <w:delText>signal</w:delText>
              </w:r>
              <w:r w:rsidR="002B6F97" w:rsidDel="003A5CCF">
                <w:rPr>
                  <w:rFonts w:asciiTheme="minorHAnsi" w:hAnsiTheme="minorHAnsi"/>
                  <w:color w:val="000000" w:themeColor="text1"/>
                  <w:sz w:val="20"/>
                  <w:szCs w:val="20"/>
                  <w:lang w:val="fr-FR"/>
                </w:rPr>
                <w:delText xml:space="preserve"> très important</w:delText>
              </w:r>
              <w:r w:rsidDel="003A5CCF">
                <w:rPr>
                  <w:rFonts w:asciiTheme="minorHAnsi" w:hAnsiTheme="minorHAnsi"/>
                  <w:color w:val="000000" w:themeColor="text1"/>
                  <w:sz w:val="20"/>
                  <w:szCs w:val="20"/>
                  <w:lang w:val="fr-FR"/>
                </w:rPr>
                <w:delText xml:space="preserve"> pour </w:delText>
              </w:r>
              <w:r w:rsidR="00561E2F" w:rsidDel="003A5CCF">
                <w:rPr>
                  <w:rFonts w:asciiTheme="minorHAnsi" w:hAnsiTheme="minorHAnsi"/>
                  <w:color w:val="000000" w:themeColor="text1"/>
                  <w:sz w:val="20"/>
                  <w:szCs w:val="20"/>
                  <w:lang w:val="fr-FR"/>
                </w:rPr>
                <w:delText xml:space="preserve"> faire attention à votre régime alimentaire</w:delText>
              </w:r>
              <w:r w:rsidDel="003A5CCF">
                <w:rPr>
                  <w:rFonts w:asciiTheme="minorHAnsi" w:hAnsiTheme="minorHAnsi"/>
                  <w:color w:val="000000" w:themeColor="text1"/>
                  <w:sz w:val="20"/>
                  <w:szCs w:val="20"/>
                  <w:lang w:val="fr-FR"/>
                </w:rPr>
                <w:delText>.</w:delText>
              </w:r>
            </w:del>
          </w:p>
          <w:p w:rsidR="00A21287" w:rsidRPr="007138F2" w:rsidDel="003A5CCF" w:rsidRDefault="00A21287" w:rsidP="00BC3DB9">
            <w:pPr>
              <w:spacing w:after="0" w:line="240" w:lineRule="auto"/>
              <w:rPr>
                <w:del w:id="676" w:author="SD" w:date="2019-07-18T19:56:00Z"/>
                <w:rFonts w:asciiTheme="minorHAnsi" w:hAnsiTheme="minorHAnsi"/>
                <w:color w:val="000000" w:themeColor="text1"/>
                <w:sz w:val="20"/>
                <w:szCs w:val="20"/>
                <w:lang w:val="fr-FR"/>
              </w:rPr>
            </w:pPr>
          </w:p>
          <w:p w:rsidR="00BC3DB9" w:rsidRPr="007138F2" w:rsidDel="003A5CCF" w:rsidRDefault="00A21287" w:rsidP="00BC3DB9">
            <w:pPr>
              <w:spacing w:after="0" w:line="240" w:lineRule="auto"/>
              <w:rPr>
                <w:del w:id="677" w:author="SD" w:date="2019-07-18T19:56:00Z"/>
                <w:rFonts w:asciiTheme="minorHAnsi" w:hAnsiTheme="minorHAnsi"/>
                <w:color w:val="000000" w:themeColor="text1"/>
                <w:sz w:val="20"/>
                <w:szCs w:val="20"/>
                <w:lang w:val="fr-FR"/>
              </w:rPr>
            </w:pPr>
            <w:del w:id="678" w:author="SD" w:date="2019-07-18T19:56:00Z">
              <w:r w:rsidRPr="00A21287" w:rsidDel="003A5CCF">
                <w:rPr>
                  <w:rFonts w:asciiTheme="minorHAnsi" w:hAnsiTheme="minorHAnsi"/>
                  <w:color w:val="000000" w:themeColor="text1"/>
                  <w:sz w:val="20"/>
                  <w:szCs w:val="20"/>
                  <w:lang w:val="fr-FR"/>
                </w:rPr>
                <w:delText xml:space="preserve">Index </w:delText>
              </w:r>
              <w:r w:rsidR="00BC3DB9" w:rsidRPr="007138F2" w:rsidDel="003A5CCF">
                <w:rPr>
                  <w:rFonts w:asciiTheme="minorHAnsi" w:hAnsiTheme="minorHAnsi"/>
                  <w:color w:val="000000" w:themeColor="text1"/>
                  <w:sz w:val="20"/>
                  <w:szCs w:val="20"/>
                  <w:lang w:val="fr-FR"/>
                </w:rPr>
                <w:delText>référentielle</w:delText>
              </w:r>
            </w:del>
          </w:p>
          <w:p w:rsidR="00BC3DB9" w:rsidRPr="007138F2" w:rsidDel="003A5CCF" w:rsidRDefault="00BC3DB9" w:rsidP="00BC3DB9">
            <w:pPr>
              <w:spacing w:after="0" w:line="240" w:lineRule="auto"/>
              <w:rPr>
                <w:del w:id="679" w:author="SD" w:date="2019-07-18T19:56:00Z"/>
                <w:rFonts w:asciiTheme="minorHAnsi" w:hAnsiTheme="minorHAnsi"/>
                <w:color w:val="000000" w:themeColor="text1"/>
                <w:sz w:val="20"/>
                <w:szCs w:val="20"/>
                <w:lang w:val="fr-FR"/>
              </w:rPr>
            </w:pPr>
            <w:del w:id="680" w:author="SD" w:date="2019-07-18T19:56:00Z">
              <w:r w:rsidRPr="007138F2" w:rsidDel="003A5CCF">
                <w:rPr>
                  <w:rFonts w:asciiTheme="minorHAnsi" w:hAnsiTheme="minorHAnsi"/>
                  <w:color w:val="000000" w:themeColor="text1"/>
                  <w:sz w:val="20"/>
                  <w:szCs w:val="20"/>
                  <w:lang w:val="fr-FR"/>
                </w:rPr>
                <w:delText xml:space="preserve">Changer la référence </w:delText>
              </w:r>
              <w:r w:rsidR="002B6F97" w:rsidDel="003A5CCF">
                <w:rPr>
                  <w:rFonts w:asciiTheme="minorHAnsi" w:hAnsiTheme="minorHAnsi"/>
                  <w:color w:val="000000" w:themeColor="text1"/>
                  <w:sz w:val="20"/>
                  <w:szCs w:val="20"/>
                  <w:lang w:val="fr-FR"/>
                </w:rPr>
                <w:delText>vers</w:delText>
              </w:r>
              <w:r w:rsidRPr="007138F2" w:rsidDel="003A5CCF">
                <w:rPr>
                  <w:rFonts w:asciiTheme="minorHAnsi" w:hAnsiTheme="minorHAnsi"/>
                  <w:color w:val="000000" w:themeColor="text1"/>
                  <w:sz w:val="20"/>
                  <w:szCs w:val="20"/>
                  <w:lang w:val="fr-FR"/>
                </w:rPr>
                <w:delText xml:space="preserve"> une autre personne</w:delText>
              </w:r>
            </w:del>
          </w:p>
          <w:p w:rsidR="00BC3DB9" w:rsidRPr="007138F2" w:rsidDel="003A5CCF" w:rsidRDefault="00BC3DB9" w:rsidP="00BC3DB9">
            <w:pPr>
              <w:spacing w:after="0" w:line="240" w:lineRule="auto"/>
              <w:rPr>
                <w:del w:id="681" w:author="SD" w:date="2019-07-18T19:56:00Z"/>
                <w:rFonts w:asciiTheme="minorHAnsi" w:hAnsiTheme="minorHAnsi"/>
                <w:i/>
                <w:color w:val="000000" w:themeColor="text1"/>
                <w:sz w:val="20"/>
                <w:szCs w:val="20"/>
                <w:lang w:val="fr-FR"/>
              </w:rPr>
            </w:pPr>
            <w:del w:id="682" w:author="SD" w:date="2019-07-18T19:56:00Z">
              <w:r w:rsidRPr="007138F2" w:rsidDel="003A5CCF">
                <w:rPr>
                  <w:rFonts w:asciiTheme="minorHAnsi" w:hAnsiTheme="minorHAnsi"/>
                  <w:i/>
                  <w:color w:val="000000" w:themeColor="text1"/>
                  <w:sz w:val="20"/>
                  <w:szCs w:val="20"/>
                  <w:lang w:val="fr-FR"/>
                </w:rPr>
                <w:delText>« Tout le monde pense que je me trompe »</w:delText>
              </w:r>
            </w:del>
          </w:p>
          <w:p w:rsidR="00BC3DB9" w:rsidRPr="007138F2" w:rsidDel="003A5CCF" w:rsidRDefault="00BC3DB9" w:rsidP="00260ED6">
            <w:pPr>
              <w:pStyle w:val="Paragraphedeliste"/>
              <w:numPr>
                <w:ilvl w:val="0"/>
                <w:numId w:val="11"/>
              </w:numPr>
              <w:spacing w:after="0" w:line="240" w:lineRule="auto"/>
              <w:rPr>
                <w:del w:id="683" w:author="SD" w:date="2019-07-18T19:56:00Z"/>
                <w:rFonts w:asciiTheme="minorHAnsi" w:hAnsiTheme="minorHAnsi"/>
                <w:color w:val="000000" w:themeColor="text1"/>
                <w:sz w:val="20"/>
                <w:szCs w:val="20"/>
                <w:lang w:val="fr-FR"/>
              </w:rPr>
            </w:pPr>
            <w:del w:id="684" w:author="SD" w:date="2019-07-18T19:56:00Z">
              <w:r w:rsidRPr="007138F2" w:rsidDel="003A5CCF">
                <w:rPr>
                  <w:rFonts w:asciiTheme="minorHAnsi" w:hAnsiTheme="minorHAnsi"/>
                  <w:color w:val="000000" w:themeColor="text1"/>
                  <w:sz w:val="20"/>
                  <w:szCs w:val="20"/>
                  <w:lang w:val="fr-FR"/>
                </w:rPr>
                <w:delText>« Je ne pense pas que vous avez tort »</w:delText>
              </w:r>
            </w:del>
          </w:p>
          <w:p w:rsidR="00BC3DB9" w:rsidRPr="007138F2" w:rsidDel="003A5CCF" w:rsidRDefault="00BC3DB9" w:rsidP="00260ED6">
            <w:pPr>
              <w:pStyle w:val="Paragraphedeliste"/>
              <w:numPr>
                <w:ilvl w:val="0"/>
                <w:numId w:val="11"/>
              </w:numPr>
              <w:spacing w:after="0" w:line="240" w:lineRule="auto"/>
              <w:rPr>
                <w:del w:id="685" w:author="SD" w:date="2019-07-18T19:56:00Z"/>
                <w:rFonts w:asciiTheme="minorHAnsi" w:hAnsiTheme="minorHAnsi"/>
                <w:color w:val="000000" w:themeColor="text1"/>
                <w:sz w:val="20"/>
                <w:szCs w:val="20"/>
                <w:lang w:val="fr-FR"/>
              </w:rPr>
            </w:pPr>
            <w:del w:id="686" w:author="SD" w:date="2019-07-18T19:56:00Z">
              <w:r w:rsidRPr="007138F2" w:rsidDel="003A5CCF">
                <w:rPr>
                  <w:rFonts w:asciiTheme="minorHAnsi" w:hAnsiTheme="minorHAnsi"/>
                  <w:color w:val="000000" w:themeColor="text1"/>
                  <w:sz w:val="20"/>
                  <w:szCs w:val="20"/>
                  <w:lang w:val="fr-FR"/>
                </w:rPr>
                <w:delText>"Qu'est-ce que tu penses?"</w:delText>
              </w:r>
            </w:del>
          </w:p>
          <w:p w:rsidR="00BC3DB9" w:rsidRPr="007138F2" w:rsidDel="003A5CCF" w:rsidRDefault="00BC3DB9" w:rsidP="00260ED6">
            <w:pPr>
              <w:pStyle w:val="Paragraphedeliste"/>
              <w:numPr>
                <w:ilvl w:val="0"/>
                <w:numId w:val="11"/>
              </w:numPr>
              <w:spacing w:after="0" w:line="240" w:lineRule="auto"/>
              <w:rPr>
                <w:del w:id="687" w:author="SD" w:date="2019-07-18T19:56:00Z"/>
                <w:rFonts w:asciiTheme="minorHAnsi" w:hAnsiTheme="minorHAnsi"/>
                <w:color w:val="000000" w:themeColor="text1"/>
                <w:sz w:val="20"/>
                <w:szCs w:val="20"/>
                <w:lang w:val="fr-FR"/>
              </w:rPr>
            </w:pPr>
            <w:del w:id="688" w:author="SD" w:date="2019-07-18T19:56:00Z">
              <w:r w:rsidRPr="007138F2" w:rsidDel="003A5CCF">
                <w:rPr>
                  <w:rFonts w:asciiTheme="minorHAnsi" w:hAnsiTheme="minorHAnsi"/>
                  <w:color w:val="000000" w:themeColor="text1"/>
                  <w:sz w:val="20"/>
                  <w:szCs w:val="20"/>
                  <w:lang w:val="fr-FR"/>
                </w:rPr>
                <w:delText>« Pensez-vous que vous avez tort? »</w:delText>
              </w:r>
            </w:del>
          </w:p>
          <w:p w:rsidR="00BC3DB9" w:rsidRPr="007138F2" w:rsidDel="003A5CCF" w:rsidRDefault="00BC3DB9" w:rsidP="00260ED6">
            <w:pPr>
              <w:pStyle w:val="Paragraphedeliste"/>
              <w:numPr>
                <w:ilvl w:val="0"/>
                <w:numId w:val="11"/>
              </w:numPr>
              <w:spacing w:after="0" w:line="240" w:lineRule="auto"/>
              <w:rPr>
                <w:del w:id="689" w:author="SD" w:date="2019-07-18T19:56:00Z"/>
                <w:rFonts w:asciiTheme="minorHAnsi" w:hAnsiTheme="minorHAnsi"/>
                <w:color w:val="000000" w:themeColor="text1"/>
                <w:sz w:val="20"/>
                <w:szCs w:val="20"/>
                <w:lang w:val="fr-FR"/>
              </w:rPr>
            </w:pPr>
            <w:del w:id="690" w:author="SD" w:date="2019-07-18T19:56:00Z">
              <w:r w:rsidRPr="007138F2" w:rsidDel="003A5CCF">
                <w:rPr>
                  <w:rFonts w:asciiTheme="minorHAnsi" w:hAnsiTheme="minorHAnsi"/>
                  <w:color w:val="000000" w:themeColor="text1"/>
                  <w:sz w:val="20"/>
                  <w:szCs w:val="20"/>
                  <w:lang w:val="fr-FR"/>
                </w:rPr>
                <w:delText>« Vous serez surpris</w:delText>
              </w:r>
              <w:r w:rsidR="00A21287" w:rsidDel="003A5CCF">
                <w:rPr>
                  <w:rFonts w:asciiTheme="minorHAnsi" w:hAnsiTheme="minorHAnsi"/>
                  <w:color w:val="000000" w:themeColor="text1"/>
                  <w:sz w:val="20"/>
                  <w:szCs w:val="20"/>
                  <w:lang w:val="fr-FR"/>
                </w:rPr>
                <w:delText xml:space="preserve"> de savoir </w:delText>
              </w:r>
              <w:r w:rsidRPr="007138F2" w:rsidDel="003A5CCF">
                <w:rPr>
                  <w:rFonts w:asciiTheme="minorHAnsi" w:hAnsiTheme="minorHAnsi"/>
                  <w:color w:val="000000" w:themeColor="text1"/>
                  <w:sz w:val="20"/>
                  <w:szCs w:val="20"/>
                  <w:lang w:val="fr-FR"/>
                </w:rPr>
                <w:delText>que</w:delText>
              </w:r>
              <w:r w:rsidR="00A21287" w:rsidDel="003A5CCF">
                <w:rPr>
                  <w:rFonts w:asciiTheme="minorHAnsi" w:hAnsiTheme="minorHAnsi"/>
                  <w:color w:val="000000" w:themeColor="text1"/>
                  <w:sz w:val="20"/>
                  <w:szCs w:val="20"/>
                  <w:lang w:val="fr-FR"/>
                </w:rPr>
                <w:delText xml:space="preserve"> votre collègue</w:delText>
              </w:r>
              <w:r w:rsidRPr="007138F2" w:rsidDel="003A5CCF">
                <w:rPr>
                  <w:rFonts w:asciiTheme="minorHAnsi" w:hAnsiTheme="minorHAnsi"/>
                  <w:color w:val="000000" w:themeColor="text1"/>
                  <w:sz w:val="20"/>
                  <w:szCs w:val="20"/>
                  <w:lang w:val="fr-FR"/>
                </w:rPr>
                <w:delText xml:space="preserve"> pense que </w:delText>
              </w:r>
              <w:r w:rsidR="00A21287" w:rsidDel="003A5CCF">
                <w:rPr>
                  <w:rFonts w:asciiTheme="minorHAnsi" w:hAnsiTheme="minorHAnsi"/>
                  <w:color w:val="000000" w:themeColor="text1"/>
                  <w:sz w:val="20"/>
                  <w:szCs w:val="20"/>
                  <w:lang w:val="fr-FR"/>
                </w:rPr>
                <w:delText>vous avez raison</w:delText>
              </w:r>
              <w:r w:rsidRPr="007138F2" w:rsidDel="003A5CCF">
                <w:rPr>
                  <w:rFonts w:asciiTheme="minorHAnsi" w:hAnsiTheme="minorHAnsi"/>
                  <w:color w:val="000000" w:themeColor="text1"/>
                  <w:sz w:val="20"/>
                  <w:szCs w:val="20"/>
                  <w:lang w:val="fr-FR"/>
                </w:rPr>
                <w:delText xml:space="preserve"> »</w:delText>
              </w:r>
            </w:del>
          </w:p>
          <w:p w:rsidR="002B6F97" w:rsidDel="003A5CCF" w:rsidRDefault="002B6F97" w:rsidP="00BC3DB9">
            <w:pPr>
              <w:spacing w:after="0" w:line="240" w:lineRule="auto"/>
              <w:rPr>
                <w:del w:id="691" w:author="SD" w:date="2019-07-18T19:56:00Z"/>
                <w:rFonts w:asciiTheme="minorHAnsi" w:hAnsiTheme="minorHAnsi"/>
                <w:color w:val="000000" w:themeColor="text1"/>
                <w:sz w:val="20"/>
                <w:szCs w:val="20"/>
                <w:lang w:val="fr-FR"/>
              </w:rPr>
            </w:pPr>
          </w:p>
          <w:p w:rsidR="00BC3DB9" w:rsidRPr="007138F2" w:rsidDel="003A5CCF" w:rsidRDefault="002B6F97" w:rsidP="00BC3DB9">
            <w:pPr>
              <w:spacing w:after="0" w:line="240" w:lineRule="auto"/>
              <w:rPr>
                <w:del w:id="692" w:author="SD" w:date="2019-07-18T19:56:00Z"/>
                <w:rFonts w:asciiTheme="minorHAnsi" w:hAnsiTheme="minorHAnsi"/>
                <w:color w:val="000000" w:themeColor="text1"/>
                <w:sz w:val="20"/>
                <w:szCs w:val="20"/>
                <w:lang w:val="fr-FR"/>
              </w:rPr>
            </w:pPr>
            <w:del w:id="693" w:author="SD" w:date="2019-07-18T19:56:00Z">
              <w:r w:rsidDel="003A5CCF">
                <w:rPr>
                  <w:rFonts w:asciiTheme="minorHAnsi" w:hAnsiTheme="minorHAnsi"/>
                  <w:color w:val="000000" w:themeColor="text1"/>
                  <w:sz w:val="20"/>
                  <w:szCs w:val="20"/>
                  <w:lang w:val="fr-FR"/>
                </w:rPr>
                <w:delText>Self Apply</w:delText>
              </w:r>
            </w:del>
          </w:p>
          <w:p w:rsidR="00BC3DB9" w:rsidDel="003A5CCF" w:rsidRDefault="002B6F97" w:rsidP="00BC3DB9">
            <w:pPr>
              <w:spacing w:after="0" w:line="240" w:lineRule="auto"/>
              <w:rPr>
                <w:del w:id="694" w:author="SD" w:date="2019-07-18T19:56:00Z"/>
                <w:rFonts w:asciiTheme="minorHAnsi" w:hAnsiTheme="minorHAnsi"/>
                <w:color w:val="000000" w:themeColor="text1"/>
                <w:sz w:val="20"/>
                <w:szCs w:val="20"/>
                <w:lang w:val="fr-FR"/>
              </w:rPr>
            </w:pPr>
            <w:del w:id="695" w:author="SD" w:date="2019-07-18T19:56:00Z">
              <w:r w:rsidRPr="007138F2" w:rsidDel="003A5CCF">
                <w:rPr>
                  <w:rFonts w:asciiTheme="minorHAnsi" w:hAnsiTheme="minorHAnsi"/>
                  <w:color w:val="000000" w:themeColor="text1"/>
                  <w:sz w:val="20"/>
                  <w:szCs w:val="20"/>
                  <w:lang w:val="fr-FR"/>
                </w:rPr>
                <w:delText>A</w:delText>
              </w:r>
              <w:r w:rsidR="00BC3DB9" w:rsidRPr="007138F2" w:rsidDel="003A5CCF">
                <w:rPr>
                  <w:rFonts w:asciiTheme="minorHAnsi" w:hAnsiTheme="minorHAnsi"/>
                  <w:color w:val="000000" w:themeColor="text1"/>
                  <w:sz w:val="20"/>
                  <w:szCs w:val="20"/>
                  <w:lang w:val="fr-FR"/>
                </w:rPr>
                <w:delText>ppliquer</w:delText>
              </w:r>
              <w:r w:rsidDel="003A5CCF">
                <w:rPr>
                  <w:rFonts w:asciiTheme="minorHAnsi" w:hAnsiTheme="minorHAnsi"/>
                  <w:color w:val="000000" w:themeColor="text1"/>
                  <w:sz w:val="20"/>
                  <w:szCs w:val="20"/>
                  <w:lang w:val="fr-FR"/>
                </w:rPr>
                <w:delText xml:space="preserve"> </w:delText>
              </w:r>
              <w:r w:rsidRPr="007138F2" w:rsidDel="003A5CCF">
                <w:rPr>
                  <w:rFonts w:asciiTheme="minorHAnsi" w:hAnsiTheme="minorHAnsi"/>
                  <w:color w:val="000000" w:themeColor="text1"/>
                  <w:sz w:val="20"/>
                  <w:szCs w:val="20"/>
                  <w:lang w:val="fr-FR"/>
                </w:rPr>
                <w:delText>le commentaire / phrase</w:delText>
              </w:r>
              <w:r w:rsidR="00BC3DB9" w:rsidRPr="007138F2" w:rsidDel="003A5CCF">
                <w:rPr>
                  <w:rFonts w:asciiTheme="minorHAnsi" w:hAnsiTheme="minorHAnsi"/>
                  <w:color w:val="000000" w:themeColor="text1"/>
                  <w:sz w:val="20"/>
                  <w:szCs w:val="20"/>
                  <w:lang w:val="fr-FR"/>
                </w:rPr>
                <w:delText xml:space="preserve"> directement </w:delText>
              </w:r>
              <w:r w:rsidR="008E1908" w:rsidDel="003A5CCF">
                <w:rPr>
                  <w:rFonts w:asciiTheme="minorHAnsi" w:hAnsiTheme="minorHAnsi"/>
                  <w:color w:val="000000" w:themeColor="text1"/>
                  <w:sz w:val="20"/>
                  <w:szCs w:val="20"/>
                  <w:lang w:val="fr-FR"/>
                </w:rPr>
                <w:delText>à l’interlocuteur</w:delText>
              </w:r>
            </w:del>
          </w:p>
          <w:p w:rsidR="002B6F97" w:rsidRPr="007138F2" w:rsidDel="003A5CCF" w:rsidRDefault="002B6F97" w:rsidP="00BC3DB9">
            <w:pPr>
              <w:spacing w:after="0" w:line="240" w:lineRule="auto"/>
              <w:rPr>
                <w:del w:id="696" w:author="SD" w:date="2019-07-18T19:56:00Z"/>
                <w:rFonts w:asciiTheme="minorHAnsi" w:hAnsiTheme="minorHAnsi"/>
                <w:color w:val="000000" w:themeColor="text1"/>
                <w:sz w:val="20"/>
                <w:szCs w:val="20"/>
                <w:lang w:val="fr-FR"/>
              </w:rPr>
            </w:pPr>
            <w:del w:id="697" w:author="SD" w:date="2019-07-18T19:56:00Z">
              <w:r w:rsidDel="003A5CCF">
                <w:rPr>
                  <w:rFonts w:asciiTheme="minorHAnsi" w:hAnsiTheme="minorHAnsi"/>
                  <w:color w:val="000000" w:themeColor="text1"/>
                  <w:sz w:val="20"/>
                  <w:szCs w:val="20"/>
                  <w:lang w:val="fr-FR"/>
                </w:rPr>
                <w:delText>Ce collaborateur est toujours en train de me juger</w:delText>
              </w:r>
            </w:del>
          </w:p>
          <w:p w:rsidR="00160DD8" w:rsidRPr="007138F2" w:rsidDel="003A5CCF" w:rsidRDefault="00160DD8" w:rsidP="00160DD8">
            <w:pPr>
              <w:numPr>
                <w:ilvl w:val="0"/>
                <w:numId w:val="12"/>
              </w:numPr>
              <w:spacing w:after="0" w:line="240" w:lineRule="auto"/>
              <w:rPr>
                <w:del w:id="698" w:author="SD" w:date="2019-07-18T19:56:00Z"/>
                <w:rFonts w:asciiTheme="minorHAnsi" w:hAnsiTheme="minorHAnsi"/>
                <w:color w:val="000000" w:themeColor="text1"/>
                <w:sz w:val="20"/>
                <w:szCs w:val="20"/>
                <w:lang w:val="fr-FR"/>
              </w:rPr>
            </w:pPr>
            <w:del w:id="699" w:author="SD" w:date="2019-07-18T19:56:00Z">
              <w:r w:rsidRPr="007138F2" w:rsidDel="003A5CCF">
                <w:rPr>
                  <w:rFonts w:asciiTheme="minorHAnsi" w:hAnsiTheme="minorHAnsi"/>
                  <w:color w:val="000000" w:themeColor="text1"/>
                  <w:sz w:val="20"/>
                  <w:szCs w:val="20"/>
                  <w:lang w:val="fr-FR"/>
                </w:rPr>
                <w:delText xml:space="preserve">A. « </w:delText>
              </w:r>
              <w:r w:rsidR="002B6F97" w:rsidDel="003A5CCF">
                <w:rPr>
                  <w:rFonts w:asciiTheme="minorHAnsi" w:hAnsiTheme="minorHAnsi"/>
                  <w:color w:val="000000" w:themeColor="text1"/>
                  <w:sz w:val="20"/>
                  <w:szCs w:val="20"/>
                  <w:lang w:val="fr-FR"/>
                </w:rPr>
                <w:delText>Vous n’êtes pas en train de le juger maintenant</w:delText>
              </w:r>
              <w:r w:rsidRPr="007138F2" w:rsidDel="003A5CCF">
                <w:rPr>
                  <w:rFonts w:asciiTheme="minorHAnsi" w:hAnsiTheme="minorHAnsi"/>
                  <w:color w:val="000000" w:themeColor="text1"/>
                  <w:sz w:val="20"/>
                  <w:szCs w:val="20"/>
                  <w:lang w:val="fr-FR"/>
                </w:rPr>
                <w:delText xml:space="preserve"> »</w:delText>
              </w:r>
            </w:del>
          </w:p>
          <w:p w:rsidR="00160DD8" w:rsidRPr="007138F2" w:rsidDel="003A5CCF" w:rsidRDefault="00160DD8" w:rsidP="00160DD8">
            <w:pPr>
              <w:spacing w:after="0" w:line="240" w:lineRule="auto"/>
              <w:rPr>
                <w:del w:id="700" w:author="SD" w:date="2019-07-18T19:56:00Z"/>
                <w:rFonts w:asciiTheme="minorHAnsi" w:hAnsiTheme="minorHAnsi"/>
                <w:color w:val="000000" w:themeColor="text1"/>
                <w:sz w:val="20"/>
                <w:szCs w:val="20"/>
                <w:lang w:val="fr-FR"/>
              </w:rPr>
            </w:pPr>
          </w:p>
          <w:p w:rsidR="00BC3DB9" w:rsidRPr="007138F2" w:rsidDel="003A5CCF" w:rsidRDefault="00BC3DB9" w:rsidP="00BC3DB9">
            <w:pPr>
              <w:spacing w:after="0" w:line="240" w:lineRule="auto"/>
              <w:rPr>
                <w:del w:id="701" w:author="SD" w:date="2019-07-18T19:56:00Z"/>
                <w:rFonts w:asciiTheme="minorHAnsi" w:hAnsiTheme="minorHAnsi"/>
                <w:color w:val="000000" w:themeColor="text1"/>
                <w:sz w:val="20"/>
                <w:szCs w:val="20"/>
                <w:lang w:val="fr-FR"/>
              </w:rPr>
            </w:pPr>
            <w:del w:id="702" w:author="SD" w:date="2019-07-18T19:56:00Z">
              <w:r w:rsidRPr="007138F2" w:rsidDel="003A5CCF">
                <w:rPr>
                  <w:rFonts w:asciiTheme="minorHAnsi" w:hAnsiTheme="minorHAnsi"/>
                  <w:color w:val="000000" w:themeColor="text1"/>
                  <w:sz w:val="20"/>
                  <w:szCs w:val="20"/>
                  <w:lang w:val="fr-FR"/>
                </w:rPr>
                <w:delText>Hiérarchie des critères</w:delText>
              </w:r>
            </w:del>
          </w:p>
          <w:p w:rsidR="00BC3DB9" w:rsidRPr="007138F2" w:rsidDel="003A5CCF" w:rsidRDefault="002B6F97" w:rsidP="00BC3DB9">
            <w:pPr>
              <w:spacing w:after="0" w:line="240" w:lineRule="auto"/>
              <w:rPr>
                <w:del w:id="703" w:author="SD" w:date="2019-07-18T19:56:00Z"/>
                <w:rFonts w:asciiTheme="minorHAnsi" w:hAnsiTheme="minorHAnsi"/>
                <w:color w:val="000000" w:themeColor="text1"/>
                <w:sz w:val="20"/>
                <w:szCs w:val="20"/>
                <w:lang w:val="fr-FR"/>
              </w:rPr>
            </w:pPr>
            <w:del w:id="704" w:author="SD" w:date="2019-07-18T19:56:00Z">
              <w:r w:rsidDel="003A5CCF">
                <w:rPr>
                  <w:rFonts w:asciiTheme="minorHAnsi" w:hAnsiTheme="minorHAnsi"/>
                  <w:color w:val="000000" w:themeColor="text1"/>
                  <w:sz w:val="20"/>
                  <w:szCs w:val="20"/>
                  <w:lang w:val="fr-FR"/>
                </w:rPr>
                <w:delText>Prendre en considération l’importance de la hiérarchie des valeurs.</w:delText>
              </w:r>
            </w:del>
          </w:p>
          <w:p w:rsidR="00BC3DB9" w:rsidRPr="007138F2" w:rsidDel="003A5CCF" w:rsidRDefault="00BC3DB9" w:rsidP="00BC3DB9">
            <w:pPr>
              <w:spacing w:after="0" w:line="240" w:lineRule="auto"/>
              <w:rPr>
                <w:del w:id="705" w:author="SD" w:date="2019-07-18T19:56:00Z"/>
                <w:rFonts w:asciiTheme="minorHAnsi" w:hAnsiTheme="minorHAnsi"/>
                <w:i/>
                <w:color w:val="000000" w:themeColor="text1"/>
                <w:sz w:val="20"/>
                <w:szCs w:val="20"/>
                <w:lang w:val="fr-FR"/>
              </w:rPr>
            </w:pPr>
            <w:del w:id="706" w:author="SD" w:date="2019-07-18T19:56:00Z">
              <w:r w:rsidRPr="007138F2" w:rsidDel="003A5CCF">
                <w:rPr>
                  <w:rFonts w:asciiTheme="minorHAnsi" w:hAnsiTheme="minorHAnsi"/>
                  <w:i/>
                  <w:color w:val="000000" w:themeColor="text1"/>
                  <w:sz w:val="20"/>
                  <w:szCs w:val="20"/>
                  <w:lang w:val="fr-FR"/>
                </w:rPr>
                <w:delText>« Peu importe comment j'essaie</w:delText>
              </w:r>
              <w:r w:rsidR="00FA5FF9" w:rsidDel="003A5CCF">
                <w:rPr>
                  <w:rFonts w:asciiTheme="minorHAnsi" w:hAnsiTheme="minorHAnsi"/>
                  <w:i/>
                  <w:color w:val="000000" w:themeColor="text1"/>
                  <w:sz w:val="20"/>
                  <w:szCs w:val="20"/>
                  <w:lang w:val="fr-FR"/>
                </w:rPr>
                <w:delText xml:space="preserve"> de faire les </w:delText>
              </w:r>
              <w:r w:rsidR="002B6F97" w:rsidDel="003A5CCF">
                <w:rPr>
                  <w:rFonts w:asciiTheme="minorHAnsi" w:hAnsiTheme="minorHAnsi"/>
                  <w:i/>
                  <w:color w:val="000000" w:themeColor="text1"/>
                  <w:sz w:val="20"/>
                  <w:szCs w:val="20"/>
                  <w:lang w:val="fr-FR"/>
                </w:rPr>
                <w:delText>choses,</w:delText>
              </w:r>
              <w:r w:rsidRPr="007138F2" w:rsidDel="003A5CCF">
                <w:rPr>
                  <w:rFonts w:asciiTheme="minorHAnsi" w:hAnsiTheme="minorHAnsi"/>
                  <w:i/>
                  <w:color w:val="000000" w:themeColor="text1"/>
                  <w:sz w:val="20"/>
                  <w:szCs w:val="20"/>
                  <w:lang w:val="fr-FR"/>
                </w:rPr>
                <w:delText xml:space="preserve"> je ne </w:delText>
              </w:r>
              <w:r w:rsidR="00FA5FF9" w:rsidDel="003A5CCF">
                <w:rPr>
                  <w:rFonts w:asciiTheme="minorHAnsi" w:hAnsiTheme="minorHAnsi"/>
                  <w:i/>
                  <w:color w:val="000000" w:themeColor="text1"/>
                  <w:sz w:val="20"/>
                  <w:szCs w:val="20"/>
                  <w:lang w:val="fr-FR"/>
                </w:rPr>
                <w:delText>peux</w:delText>
              </w:r>
              <w:r w:rsidRPr="007138F2" w:rsidDel="003A5CCF">
                <w:rPr>
                  <w:rFonts w:asciiTheme="minorHAnsi" w:hAnsiTheme="minorHAnsi"/>
                  <w:i/>
                  <w:color w:val="000000" w:themeColor="text1"/>
                  <w:sz w:val="20"/>
                  <w:szCs w:val="20"/>
                  <w:lang w:val="fr-FR"/>
                </w:rPr>
                <w:delText xml:space="preserve"> jamais réussi</w:delText>
              </w:r>
              <w:r w:rsidR="00FA5FF9" w:rsidDel="003A5CCF">
                <w:rPr>
                  <w:rFonts w:asciiTheme="minorHAnsi" w:hAnsiTheme="minorHAnsi"/>
                  <w:i/>
                  <w:color w:val="000000" w:themeColor="text1"/>
                  <w:sz w:val="20"/>
                  <w:szCs w:val="20"/>
                  <w:lang w:val="fr-FR"/>
                </w:rPr>
                <w:delText>r</w:delText>
              </w:r>
              <w:r w:rsidRPr="007138F2" w:rsidDel="003A5CCF">
                <w:rPr>
                  <w:rFonts w:asciiTheme="minorHAnsi" w:hAnsiTheme="minorHAnsi"/>
                  <w:i/>
                  <w:color w:val="000000" w:themeColor="text1"/>
                  <w:sz w:val="20"/>
                  <w:szCs w:val="20"/>
                  <w:lang w:val="fr-FR"/>
                </w:rPr>
                <w:delText xml:space="preserve"> »</w:delText>
              </w:r>
            </w:del>
          </w:p>
          <w:p w:rsidR="00BC3DB9" w:rsidRPr="007138F2" w:rsidDel="003A5CCF" w:rsidRDefault="00BC3DB9" w:rsidP="00260ED6">
            <w:pPr>
              <w:pStyle w:val="Paragraphedeliste"/>
              <w:numPr>
                <w:ilvl w:val="0"/>
                <w:numId w:val="13"/>
              </w:numPr>
              <w:spacing w:after="0" w:line="240" w:lineRule="auto"/>
              <w:rPr>
                <w:del w:id="707" w:author="SD" w:date="2019-07-18T19:56:00Z"/>
                <w:rFonts w:asciiTheme="minorHAnsi" w:hAnsiTheme="minorHAnsi"/>
                <w:color w:val="000000" w:themeColor="text1"/>
                <w:sz w:val="20"/>
                <w:szCs w:val="20"/>
                <w:lang w:val="fr-FR"/>
              </w:rPr>
            </w:pPr>
            <w:del w:id="708" w:author="SD" w:date="2019-07-18T19:56:00Z">
              <w:r w:rsidRPr="007138F2" w:rsidDel="003A5CCF">
                <w:rPr>
                  <w:rFonts w:asciiTheme="minorHAnsi" w:hAnsiTheme="minorHAnsi"/>
                  <w:color w:val="000000" w:themeColor="text1"/>
                  <w:sz w:val="20"/>
                  <w:szCs w:val="20"/>
                  <w:lang w:val="fr-FR"/>
                </w:rPr>
                <w:delText xml:space="preserve">« Ce qui est plus important, </w:delText>
              </w:r>
              <w:r w:rsidR="002B6F97" w:rsidDel="003A5CCF">
                <w:rPr>
                  <w:rFonts w:asciiTheme="minorHAnsi" w:hAnsiTheme="minorHAnsi"/>
                  <w:color w:val="000000" w:themeColor="text1"/>
                  <w:sz w:val="20"/>
                  <w:szCs w:val="20"/>
                  <w:lang w:val="fr-FR"/>
                </w:rPr>
                <w:delText xml:space="preserve">est ce que le faite de se plaindre </w:delText>
              </w:r>
              <w:r w:rsidRPr="007138F2" w:rsidDel="003A5CCF">
                <w:rPr>
                  <w:rFonts w:asciiTheme="minorHAnsi" w:hAnsiTheme="minorHAnsi"/>
                  <w:color w:val="000000" w:themeColor="text1"/>
                  <w:sz w:val="20"/>
                  <w:szCs w:val="20"/>
                  <w:lang w:val="fr-FR"/>
                </w:rPr>
                <w:delText xml:space="preserve">ou </w:delText>
              </w:r>
              <w:r w:rsidR="002B6F97" w:rsidDel="003A5CCF">
                <w:rPr>
                  <w:rFonts w:asciiTheme="minorHAnsi" w:hAnsiTheme="minorHAnsi"/>
                  <w:color w:val="000000" w:themeColor="text1"/>
                  <w:sz w:val="20"/>
                  <w:szCs w:val="20"/>
                  <w:lang w:val="fr-FR"/>
                </w:rPr>
                <w:delText>d’agir pour changer</w:delText>
              </w:r>
              <w:r w:rsidRPr="007138F2" w:rsidDel="003A5CCF">
                <w:rPr>
                  <w:rFonts w:asciiTheme="minorHAnsi" w:hAnsiTheme="minorHAnsi"/>
                  <w:color w:val="000000" w:themeColor="text1"/>
                  <w:sz w:val="20"/>
                  <w:szCs w:val="20"/>
                  <w:lang w:val="fr-FR"/>
                </w:rPr>
                <w:delText>? »</w:delText>
              </w:r>
            </w:del>
          </w:p>
          <w:p w:rsidR="00BC3DB9" w:rsidRPr="002B6F97" w:rsidDel="003A5CCF" w:rsidRDefault="00BC3DB9" w:rsidP="002B6F97">
            <w:pPr>
              <w:pStyle w:val="Paragraphedeliste"/>
              <w:numPr>
                <w:ilvl w:val="0"/>
                <w:numId w:val="13"/>
              </w:numPr>
              <w:spacing w:after="0" w:line="240" w:lineRule="auto"/>
              <w:rPr>
                <w:del w:id="709" w:author="SD" w:date="2019-07-18T19:56:00Z"/>
                <w:rFonts w:asciiTheme="minorHAnsi" w:hAnsiTheme="minorHAnsi"/>
                <w:color w:val="000000" w:themeColor="text1"/>
                <w:sz w:val="20"/>
                <w:szCs w:val="20"/>
                <w:lang w:val="fr-FR"/>
              </w:rPr>
            </w:pPr>
            <w:del w:id="710" w:author="SD" w:date="2019-07-18T19:56:00Z">
              <w:r w:rsidRPr="007138F2" w:rsidDel="003A5CCF">
                <w:rPr>
                  <w:rFonts w:asciiTheme="minorHAnsi" w:hAnsiTheme="minorHAnsi"/>
                  <w:color w:val="000000" w:themeColor="text1"/>
                  <w:sz w:val="20"/>
                  <w:szCs w:val="20"/>
                  <w:lang w:val="fr-FR"/>
                </w:rPr>
                <w:delText>«</w:delText>
              </w:r>
              <w:r w:rsidR="002B6F97" w:rsidDel="003A5CCF">
                <w:rPr>
                  <w:rFonts w:asciiTheme="minorHAnsi" w:hAnsiTheme="minorHAnsi"/>
                  <w:color w:val="000000" w:themeColor="text1"/>
                  <w:sz w:val="20"/>
                  <w:szCs w:val="20"/>
                  <w:lang w:val="fr-FR"/>
                </w:rPr>
                <w:delText xml:space="preserve">le succès et la réussite </w:delText>
              </w:r>
              <w:r w:rsidRPr="007138F2" w:rsidDel="003A5CCF">
                <w:rPr>
                  <w:rFonts w:asciiTheme="minorHAnsi" w:hAnsiTheme="minorHAnsi"/>
                  <w:color w:val="000000" w:themeColor="text1"/>
                  <w:sz w:val="20"/>
                  <w:szCs w:val="20"/>
                  <w:lang w:val="fr-FR"/>
                </w:rPr>
                <w:delText>sont deux choses différentes »</w:delText>
              </w:r>
            </w:del>
          </w:p>
          <w:p w:rsidR="00BC3DB9" w:rsidRPr="007138F2" w:rsidDel="003A5CCF" w:rsidRDefault="00BC3DB9" w:rsidP="00260ED6">
            <w:pPr>
              <w:pStyle w:val="Paragraphedeliste"/>
              <w:numPr>
                <w:ilvl w:val="0"/>
                <w:numId w:val="13"/>
              </w:numPr>
              <w:spacing w:after="0" w:line="240" w:lineRule="auto"/>
              <w:rPr>
                <w:del w:id="711" w:author="SD" w:date="2019-07-18T19:56:00Z"/>
                <w:rFonts w:asciiTheme="minorHAnsi" w:hAnsiTheme="minorHAnsi"/>
                <w:color w:val="000000" w:themeColor="text1"/>
                <w:sz w:val="20"/>
                <w:szCs w:val="20"/>
                <w:lang w:val="fr-FR"/>
              </w:rPr>
            </w:pPr>
            <w:del w:id="712" w:author="SD" w:date="2019-07-18T19:56:00Z">
              <w:r w:rsidRPr="007138F2" w:rsidDel="003A5CCF">
                <w:rPr>
                  <w:rFonts w:asciiTheme="minorHAnsi" w:hAnsiTheme="minorHAnsi"/>
                  <w:color w:val="000000" w:themeColor="text1"/>
                  <w:sz w:val="20"/>
                  <w:szCs w:val="20"/>
                  <w:lang w:val="fr-FR"/>
                </w:rPr>
                <w:delText>« Qu'est-ce que vos critères de réussite? »</w:delText>
              </w:r>
            </w:del>
          </w:p>
          <w:p w:rsidR="00BC3DB9" w:rsidRPr="007138F2" w:rsidDel="003A5CCF" w:rsidRDefault="00BC3DB9" w:rsidP="00BC3DB9">
            <w:pPr>
              <w:spacing w:after="0" w:line="240" w:lineRule="auto"/>
              <w:rPr>
                <w:del w:id="713" w:author="SD" w:date="2019-07-18T19:56:00Z"/>
                <w:rFonts w:asciiTheme="minorHAnsi" w:hAnsiTheme="minorHAnsi"/>
                <w:color w:val="000000" w:themeColor="text1"/>
                <w:sz w:val="20"/>
                <w:szCs w:val="20"/>
                <w:lang w:val="fr-FR"/>
              </w:rPr>
            </w:pPr>
            <w:del w:id="714" w:author="SD" w:date="2019-07-18T19:56:00Z">
              <w:r w:rsidRPr="007138F2" w:rsidDel="003A5CCF">
                <w:rPr>
                  <w:rFonts w:asciiTheme="minorHAnsi" w:hAnsiTheme="minorHAnsi"/>
                  <w:color w:val="000000" w:themeColor="text1"/>
                  <w:sz w:val="20"/>
                  <w:szCs w:val="20"/>
                  <w:lang w:val="fr-FR"/>
                </w:rPr>
                <w:delText>Métaphore</w:delText>
              </w:r>
            </w:del>
          </w:p>
          <w:p w:rsidR="00BC3DB9" w:rsidRPr="007138F2" w:rsidDel="003A5CCF" w:rsidRDefault="00BC3DB9" w:rsidP="00BC3DB9">
            <w:pPr>
              <w:spacing w:after="0" w:line="240" w:lineRule="auto"/>
              <w:rPr>
                <w:del w:id="715" w:author="SD" w:date="2019-07-18T19:56:00Z"/>
                <w:rFonts w:asciiTheme="minorHAnsi" w:hAnsiTheme="minorHAnsi"/>
                <w:color w:val="000000" w:themeColor="text1"/>
                <w:sz w:val="20"/>
                <w:szCs w:val="20"/>
                <w:lang w:val="fr-FR"/>
              </w:rPr>
            </w:pPr>
            <w:del w:id="716" w:author="SD" w:date="2019-07-18T19:56:00Z">
              <w:r w:rsidRPr="007138F2" w:rsidDel="003A5CCF">
                <w:rPr>
                  <w:rFonts w:asciiTheme="minorHAnsi" w:hAnsiTheme="minorHAnsi"/>
                  <w:color w:val="000000" w:themeColor="text1"/>
                  <w:sz w:val="20"/>
                  <w:szCs w:val="20"/>
                  <w:lang w:val="fr-FR"/>
                </w:rPr>
                <w:delText>Une histoire qui englobe ou parallèle le problème et / ou d'une solution</w:delText>
              </w:r>
            </w:del>
          </w:p>
          <w:p w:rsidR="00BC3DB9" w:rsidRPr="007138F2" w:rsidDel="003A5CCF" w:rsidRDefault="00BC3DB9" w:rsidP="00BC3DB9">
            <w:pPr>
              <w:spacing w:after="0" w:line="240" w:lineRule="auto"/>
              <w:rPr>
                <w:del w:id="717" w:author="SD" w:date="2019-07-18T19:56:00Z"/>
                <w:rFonts w:asciiTheme="minorHAnsi" w:hAnsiTheme="minorHAnsi"/>
                <w:i/>
                <w:color w:val="000000" w:themeColor="text1"/>
                <w:sz w:val="20"/>
                <w:szCs w:val="20"/>
                <w:lang w:val="fr-FR"/>
              </w:rPr>
            </w:pPr>
            <w:del w:id="718" w:author="SD" w:date="2019-07-18T19:56:00Z">
              <w:r w:rsidRPr="007138F2" w:rsidDel="003A5CCF">
                <w:rPr>
                  <w:rFonts w:asciiTheme="minorHAnsi" w:hAnsiTheme="minorHAnsi"/>
                  <w:i/>
                  <w:color w:val="000000" w:themeColor="text1"/>
                  <w:sz w:val="20"/>
                  <w:szCs w:val="20"/>
                  <w:lang w:val="fr-FR"/>
                </w:rPr>
                <w:delText>« Ce collaborateur me met en colère »</w:delText>
              </w:r>
            </w:del>
          </w:p>
          <w:p w:rsidR="00E62983" w:rsidRPr="007138F2" w:rsidDel="003A5CCF" w:rsidRDefault="00E62983" w:rsidP="00BC3DB9">
            <w:pPr>
              <w:spacing w:after="0" w:line="240" w:lineRule="auto"/>
              <w:rPr>
                <w:del w:id="719" w:author="SD" w:date="2019-07-18T19:56:00Z"/>
                <w:rFonts w:asciiTheme="minorHAnsi" w:hAnsiTheme="minorHAnsi"/>
                <w:color w:val="000000" w:themeColor="text1"/>
                <w:sz w:val="20"/>
                <w:szCs w:val="20"/>
                <w:lang w:val="fr-FR"/>
              </w:rPr>
            </w:pPr>
          </w:p>
          <w:p w:rsidR="00BC3DB9" w:rsidRPr="007138F2" w:rsidDel="003A5CCF" w:rsidRDefault="00BC3DB9" w:rsidP="00260ED6">
            <w:pPr>
              <w:pStyle w:val="Paragraphedeliste"/>
              <w:numPr>
                <w:ilvl w:val="0"/>
                <w:numId w:val="15"/>
              </w:numPr>
              <w:spacing w:after="0" w:line="240" w:lineRule="auto"/>
              <w:rPr>
                <w:del w:id="720" w:author="SD" w:date="2019-07-18T19:56:00Z"/>
                <w:rFonts w:asciiTheme="minorHAnsi" w:hAnsiTheme="minorHAnsi"/>
                <w:color w:val="000000" w:themeColor="text1"/>
                <w:sz w:val="20"/>
                <w:szCs w:val="20"/>
                <w:lang w:val="fr-FR"/>
              </w:rPr>
            </w:pPr>
            <w:del w:id="721" w:author="SD" w:date="2019-07-18T19:56:00Z">
              <w:r w:rsidRPr="007138F2" w:rsidDel="003A5CCF">
                <w:rPr>
                  <w:rFonts w:asciiTheme="minorHAnsi" w:hAnsiTheme="minorHAnsi"/>
                  <w:color w:val="000000" w:themeColor="text1"/>
                  <w:sz w:val="20"/>
                  <w:szCs w:val="20"/>
                  <w:lang w:val="fr-FR"/>
                </w:rPr>
                <w:delText>« L'une des choses étranges et profondes que j'ai entendu était une fois, je pense que d'un conte Deepak Chopra sur le choix comment vous réagissez, il est quelque chose comme ça. Si quelqu'un vous paie un complément, vous pouvez choisir d'être flattée et si quelqu'un insulte, vous pouvez choisir être blessé - mais il est toujours un choix ».</w:delText>
              </w:r>
            </w:del>
          </w:p>
          <w:p w:rsidR="00160DD8" w:rsidRPr="007138F2" w:rsidDel="003A5CCF" w:rsidRDefault="00160DD8" w:rsidP="00160DD8">
            <w:pPr>
              <w:spacing w:after="0" w:line="240" w:lineRule="auto"/>
              <w:rPr>
                <w:del w:id="722" w:author="SD" w:date="2019-07-18T19:56:00Z"/>
                <w:rFonts w:asciiTheme="minorHAnsi" w:hAnsiTheme="minorHAnsi"/>
                <w:color w:val="000000" w:themeColor="text1"/>
                <w:sz w:val="20"/>
                <w:szCs w:val="20"/>
                <w:lang w:val="fr-FR"/>
              </w:rPr>
            </w:pPr>
          </w:p>
          <w:p w:rsidR="00160DD8" w:rsidRPr="007138F2" w:rsidDel="003A5CCF" w:rsidRDefault="00160DD8" w:rsidP="00160DD8">
            <w:pPr>
              <w:spacing w:after="0" w:line="240" w:lineRule="auto"/>
              <w:rPr>
                <w:del w:id="723" w:author="SD" w:date="2019-07-18T19:56:00Z"/>
                <w:rFonts w:asciiTheme="minorHAnsi" w:hAnsiTheme="minorHAnsi"/>
                <w:color w:val="000000" w:themeColor="text1"/>
                <w:sz w:val="20"/>
                <w:szCs w:val="20"/>
                <w:lang w:val="fr-FR"/>
              </w:rPr>
            </w:pPr>
          </w:p>
          <w:p w:rsidR="00160DD8" w:rsidRPr="007138F2" w:rsidDel="003A5CCF" w:rsidRDefault="00160DD8" w:rsidP="00160DD8">
            <w:pPr>
              <w:spacing w:after="0" w:line="240" w:lineRule="auto"/>
              <w:rPr>
                <w:del w:id="724" w:author="SD" w:date="2019-07-18T19:56:00Z"/>
                <w:rFonts w:asciiTheme="minorHAnsi" w:hAnsiTheme="minorHAnsi"/>
                <w:color w:val="000000" w:themeColor="text1"/>
                <w:sz w:val="20"/>
                <w:szCs w:val="20"/>
                <w:lang w:val="fr-FR"/>
              </w:rPr>
            </w:pPr>
          </w:p>
          <w:p w:rsidR="00160DD8" w:rsidRPr="007138F2" w:rsidDel="003A5CCF" w:rsidRDefault="00160DD8" w:rsidP="00160DD8">
            <w:pPr>
              <w:spacing w:after="0" w:line="240" w:lineRule="auto"/>
              <w:rPr>
                <w:del w:id="725" w:author="SD" w:date="2019-07-18T19:56:00Z"/>
                <w:rFonts w:asciiTheme="minorHAnsi" w:hAnsiTheme="minorHAnsi"/>
                <w:color w:val="000000" w:themeColor="text1"/>
                <w:sz w:val="20"/>
                <w:szCs w:val="20"/>
                <w:lang w:val="fr-FR"/>
              </w:rPr>
            </w:pPr>
            <w:del w:id="726" w:author="SD" w:date="2019-07-18T19:56:00Z">
              <w:r w:rsidRPr="007138F2" w:rsidDel="003A5CCF">
                <w:rPr>
                  <w:rFonts w:asciiTheme="minorHAnsi" w:hAnsiTheme="minorHAnsi"/>
                  <w:color w:val="000000" w:themeColor="text1"/>
                  <w:sz w:val="20"/>
                  <w:szCs w:val="20"/>
                  <w:lang w:val="fr-FR"/>
                </w:rPr>
                <w:delText>ACTIVITÉ</w:delText>
              </w:r>
            </w:del>
          </w:p>
          <w:p w:rsidR="00801C06" w:rsidRPr="007138F2" w:rsidDel="003A5CCF" w:rsidRDefault="00801C06" w:rsidP="00160DD8">
            <w:pPr>
              <w:spacing w:after="0" w:line="240" w:lineRule="auto"/>
              <w:rPr>
                <w:del w:id="727" w:author="SD" w:date="2019-07-18T19:56:00Z"/>
                <w:rFonts w:asciiTheme="minorHAnsi" w:hAnsiTheme="minorHAnsi"/>
                <w:b/>
                <w:color w:val="000000" w:themeColor="text1"/>
                <w:sz w:val="20"/>
                <w:szCs w:val="20"/>
                <w:lang w:val="fr-FR"/>
              </w:rPr>
            </w:pPr>
            <w:del w:id="728" w:author="SD" w:date="2019-07-18T19:56:00Z">
              <w:r w:rsidRPr="007138F2" w:rsidDel="003A5CCF">
                <w:rPr>
                  <w:rFonts w:asciiTheme="minorHAnsi" w:hAnsiTheme="minorHAnsi"/>
                  <w:b/>
                  <w:color w:val="000000" w:themeColor="text1"/>
                  <w:sz w:val="20"/>
                  <w:szCs w:val="20"/>
                  <w:lang w:val="fr-FR"/>
                </w:rPr>
                <w:delText>Distribuer des modèles de cartes</w:delText>
              </w:r>
            </w:del>
          </w:p>
          <w:p w:rsidR="00160DD8" w:rsidRPr="007138F2" w:rsidDel="003A5CCF" w:rsidRDefault="00801C06" w:rsidP="00160DD8">
            <w:pPr>
              <w:spacing w:after="0" w:line="240" w:lineRule="auto"/>
              <w:rPr>
                <w:del w:id="729" w:author="SD" w:date="2019-07-18T19:56:00Z"/>
                <w:rFonts w:asciiTheme="minorHAnsi" w:hAnsiTheme="minorHAnsi"/>
                <w:color w:val="000000" w:themeColor="text1"/>
                <w:sz w:val="20"/>
                <w:szCs w:val="20"/>
                <w:lang w:val="fr-FR"/>
              </w:rPr>
            </w:pPr>
            <w:del w:id="730" w:author="SD" w:date="2019-07-18T19:56:00Z">
              <w:r w:rsidRPr="007138F2" w:rsidDel="003A5CCF">
                <w:rPr>
                  <w:rFonts w:asciiTheme="minorHAnsi" w:hAnsiTheme="minorHAnsi"/>
                  <w:b/>
                  <w:color w:val="000000" w:themeColor="text1"/>
                  <w:sz w:val="20"/>
                  <w:szCs w:val="20"/>
                  <w:lang w:val="fr-FR"/>
                </w:rPr>
                <w:delText>DEMANDER</w:delText>
              </w:r>
              <w:r w:rsidRPr="007138F2" w:rsidDel="003A5CCF">
                <w:rPr>
                  <w:rFonts w:asciiTheme="minorHAnsi" w:hAnsiTheme="minorHAnsi"/>
                  <w:color w:val="000000" w:themeColor="text1"/>
                  <w:sz w:val="20"/>
                  <w:szCs w:val="20"/>
                  <w:lang w:val="fr-FR"/>
                </w:rPr>
                <w:delText xml:space="preserve"> chaque participant de choisir une carte qui représente un modèle, puis d'appliquer ce modèle à la </w:delText>
              </w:r>
              <w:r w:rsidR="00BC4FE4" w:rsidDel="003A5CCF">
                <w:rPr>
                  <w:rFonts w:asciiTheme="minorHAnsi" w:hAnsiTheme="minorHAnsi"/>
                  <w:color w:val="000000" w:themeColor="text1"/>
                  <w:sz w:val="20"/>
                  <w:szCs w:val="20"/>
                  <w:lang w:val="fr-FR"/>
                </w:rPr>
                <w:delText>croyance limitante.</w:delText>
              </w:r>
            </w:del>
          </w:p>
          <w:p w:rsidR="00801C06" w:rsidRPr="007138F2" w:rsidDel="003A5CCF" w:rsidRDefault="00801C06" w:rsidP="00160DD8">
            <w:pPr>
              <w:spacing w:after="0" w:line="240" w:lineRule="auto"/>
              <w:rPr>
                <w:del w:id="731" w:author="SD" w:date="2019-07-18T19:56:00Z"/>
                <w:rFonts w:asciiTheme="minorHAnsi" w:hAnsiTheme="minorHAnsi"/>
                <w:color w:val="000000" w:themeColor="text1"/>
                <w:sz w:val="20"/>
                <w:szCs w:val="20"/>
                <w:lang w:val="fr-FR"/>
              </w:rPr>
            </w:pPr>
          </w:p>
          <w:p w:rsidR="00160DD8" w:rsidRPr="007138F2" w:rsidDel="003A5CCF" w:rsidRDefault="00160DD8" w:rsidP="00801C06">
            <w:pPr>
              <w:spacing w:after="0" w:line="240" w:lineRule="auto"/>
              <w:jc w:val="center"/>
              <w:rPr>
                <w:del w:id="732" w:author="SD" w:date="2019-07-18T19:56:00Z"/>
                <w:rFonts w:asciiTheme="minorHAnsi" w:hAnsiTheme="minorHAnsi"/>
                <w:b/>
                <w:i/>
                <w:color w:val="000000" w:themeColor="text1"/>
                <w:sz w:val="20"/>
                <w:szCs w:val="20"/>
                <w:lang w:val="fr-FR"/>
              </w:rPr>
            </w:pPr>
            <w:del w:id="733" w:author="SD" w:date="2019-07-18T19:56:00Z">
              <w:r w:rsidRPr="007138F2" w:rsidDel="003A5CCF">
                <w:rPr>
                  <w:rFonts w:asciiTheme="minorHAnsi" w:hAnsiTheme="minorHAnsi"/>
                  <w:b/>
                  <w:i/>
                  <w:color w:val="000000" w:themeColor="text1"/>
                  <w:sz w:val="20"/>
                  <w:szCs w:val="20"/>
                  <w:lang w:val="fr-FR"/>
                </w:rPr>
                <w:delText>Je ne vais pas le faire, je ne suis pas ce genre de personne!</w:delText>
              </w:r>
            </w:del>
          </w:p>
          <w:p w:rsidR="00801C06" w:rsidRPr="007138F2" w:rsidDel="003A5CCF" w:rsidRDefault="00801C06" w:rsidP="00160DD8">
            <w:pPr>
              <w:spacing w:after="0" w:line="240" w:lineRule="auto"/>
              <w:rPr>
                <w:del w:id="734" w:author="SD" w:date="2019-07-18T19:56:00Z"/>
                <w:rFonts w:asciiTheme="minorHAnsi" w:hAnsiTheme="minorHAnsi"/>
                <w:b/>
                <w:i/>
                <w:color w:val="000000" w:themeColor="text1"/>
                <w:sz w:val="20"/>
                <w:szCs w:val="20"/>
                <w:lang w:val="fr-FR"/>
              </w:rPr>
            </w:pPr>
          </w:p>
          <w:p w:rsidR="00801C06" w:rsidRPr="007138F2" w:rsidDel="003A5CCF" w:rsidRDefault="00801C06" w:rsidP="00160DD8">
            <w:pPr>
              <w:spacing w:after="0" w:line="240" w:lineRule="auto"/>
              <w:rPr>
                <w:del w:id="735" w:author="SD" w:date="2019-07-18T19:56:00Z"/>
                <w:rFonts w:asciiTheme="minorHAnsi" w:hAnsiTheme="minorHAnsi"/>
                <w:b/>
                <w:i/>
                <w:color w:val="000000" w:themeColor="text1"/>
                <w:sz w:val="20"/>
                <w:szCs w:val="20"/>
                <w:lang w:val="fr-FR"/>
              </w:rPr>
            </w:pPr>
          </w:p>
          <w:p w:rsidR="00801C06" w:rsidRPr="007138F2" w:rsidDel="003A5CCF" w:rsidRDefault="00801C06" w:rsidP="00160DD8">
            <w:pPr>
              <w:spacing w:after="0" w:line="240" w:lineRule="auto"/>
              <w:rPr>
                <w:del w:id="736" w:author="SD" w:date="2019-07-18T19:56:00Z"/>
                <w:rFonts w:asciiTheme="minorHAnsi" w:hAnsiTheme="minorHAnsi"/>
                <w:b/>
                <w:i/>
                <w:color w:val="000000" w:themeColor="text1"/>
                <w:sz w:val="20"/>
                <w:szCs w:val="20"/>
                <w:lang w:val="fr-FR"/>
              </w:rPr>
            </w:pPr>
            <w:del w:id="737" w:author="SD" w:date="2019-07-18T19:56:00Z">
              <w:r w:rsidRPr="007138F2" w:rsidDel="003A5CCF">
                <w:rPr>
                  <w:rFonts w:asciiTheme="minorHAnsi" w:hAnsiTheme="minorHAnsi"/>
                  <w:b/>
                  <w:i/>
                  <w:color w:val="000000" w:themeColor="text1"/>
                  <w:sz w:val="20"/>
                  <w:szCs w:val="20"/>
                  <w:lang w:val="fr-FR"/>
                </w:rPr>
                <w:delText>Solution de l'exercice</w:delText>
              </w:r>
            </w:del>
          </w:p>
          <w:p w:rsidR="00801C06" w:rsidRPr="007138F2" w:rsidDel="003A5CCF" w:rsidRDefault="00801C06" w:rsidP="00160DD8">
            <w:pPr>
              <w:spacing w:after="0" w:line="240" w:lineRule="auto"/>
              <w:rPr>
                <w:del w:id="738" w:author="SD" w:date="2019-07-18T19:56:00Z"/>
                <w:rFonts w:asciiTheme="minorHAnsi" w:hAnsiTheme="minorHAnsi"/>
                <w:b/>
                <w:color w:val="000000" w:themeColor="text1"/>
                <w:sz w:val="20"/>
                <w:szCs w:val="20"/>
                <w:lang w:val="fr-FR"/>
              </w:rPr>
            </w:pPr>
            <w:del w:id="739" w:author="SD" w:date="2019-07-18T19:56:00Z">
              <w:r w:rsidRPr="007138F2" w:rsidDel="003A5CCF">
                <w:rPr>
                  <w:rFonts w:asciiTheme="minorHAnsi" w:hAnsiTheme="minorHAnsi"/>
                  <w:b/>
                  <w:color w:val="000000" w:themeColor="text1"/>
                  <w:sz w:val="20"/>
                  <w:szCs w:val="20"/>
                  <w:lang w:val="fr-FR"/>
                </w:rPr>
                <w:delText>Je ne vais pas le faire, je ne suis pas ce genre de personne!</w:delText>
              </w:r>
            </w:del>
          </w:p>
          <w:p w:rsidR="00AA091B" w:rsidDel="003A5CCF" w:rsidRDefault="00AA091B" w:rsidP="00160DD8">
            <w:pPr>
              <w:spacing w:after="0" w:line="240" w:lineRule="auto"/>
              <w:rPr>
                <w:del w:id="740" w:author="SD" w:date="2019-07-18T19:56:00Z"/>
                <w:rFonts w:asciiTheme="minorHAnsi" w:hAnsiTheme="minorHAnsi"/>
                <w:i/>
                <w:color w:val="000000" w:themeColor="text1"/>
                <w:sz w:val="20"/>
                <w:szCs w:val="20"/>
                <w:lang w:val="fr-FR"/>
              </w:rPr>
            </w:pPr>
          </w:p>
          <w:p w:rsidR="00160DD8" w:rsidRPr="007138F2" w:rsidDel="003A5CCF" w:rsidRDefault="00160DD8" w:rsidP="00160DD8">
            <w:pPr>
              <w:spacing w:after="0" w:line="240" w:lineRule="auto"/>
              <w:rPr>
                <w:del w:id="741" w:author="SD" w:date="2019-07-18T19:56:00Z"/>
                <w:rFonts w:asciiTheme="minorHAnsi" w:hAnsiTheme="minorHAnsi"/>
                <w:color w:val="000000" w:themeColor="text1"/>
                <w:sz w:val="20"/>
                <w:szCs w:val="20"/>
                <w:lang w:val="fr-FR"/>
              </w:rPr>
            </w:pPr>
            <w:del w:id="742" w:author="SD" w:date="2019-07-18T19:56:00Z">
              <w:r w:rsidRPr="007138F2" w:rsidDel="003A5CCF">
                <w:rPr>
                  <w:rFonts w:asciiTheme="minorHAnsi" w:hAnsiTheme="minorHAnsi"/>
                  <w:i/>
                  <w:color w:val="000000" w:themeColor="text1"/>
                  <w:sz w:val="20"/>
                  <w:szCs w:val="20"/>
                  <w:lang w:val="fr-FR"/>
                </w:rPr>
                <w:delText>Intention:</w:delText>
              </w:r>
              <w:r w:rsidR="00AA091B" w:rsidDel="003A5CCF">
                <w:rPr>
                  <w:rFonts w:asciiTheme="minorHAnsi" w:hAnsiTheme="minorHAnsi"/>
                  <w:color w:val="000000" w:themeColor="text1"/>
                  <w:sz w:val="20"/>
                  <w:szCs w:val="20"/>
                  <w:lang w:val="fr-FR"/>
                </w:rPr>
                <w:delText xml:space="preserve"> c’est très important</w:delText>
              </w:r>
              <w:r w:rsidRPr="007138F2" w:rsidDel="003A5CCF">
                <w:rPr>
                  <w:rFonts w:asciiTheme="minorHAnsi" w:hAnsiTheme="minorHAnsi"/>
                  <w:color w:val="000000" w:themeColor="text1"/>
                  <w:sz w:val="20"/>
                  <w:szCs w:val="20"/>
                  <w:lang w:val="fr-FR"/>
                </w:rPr>
                <w:delText xml:space="preserve"> </w:delText>
              </w:r>
              <w:r w:rsidR="00AA091B" w:rsidDel="003A5CCF">
                <w:rPr>
                  <w:rFonts w:asciiTheme="minorHAnsi" w:hAnsiTheme="minorHAnsi"/>
                  <w:color w:val="000000" w:themeColor="text1"/>
                  <w:sz w:val="20"/>
                  <w:szCs w:val="20"/>
                  <w:lang w:val="fr-FR"/>
                </w:rPr>
                <w:delText>de prendre</w:delText>
              </w:r>
              <w:r w:rsidRPr="007138F2" w:rsidDel="003A5CCF">
                <w:rPr>
                  <w:rFonts w:asciiTheme="minorHAnsi" w:hAnsiTheme="minorHAnsi"/>
                  <w:color w:val="000000" w:themeColor="text1"/>
                  <w:sz w:val="20"/>
                  <w:szCs w:val="20"/>
                  <w:lang w:val="fr-FR"/>
                </w:rPr>
                <w:delText xml:space="preserve"> des décisions basées sur la façon dont vous vous voyez comme personne.</w:delText>
              </w:r>
            </w:del>
          </w:p>
          <w:p w:rsidR="00160DD8" w:rsidRPr="007138F2" w:rsidDel="003A5CCF" w:rsidRDefault="00160DD8" w:rsidP="00160DD8">
            <w:pPr>
              <w:spacing w:after="0" w:line="240" w:lineRule="auto"/>
              <w:rPr>
                <w:del w:id="743" w:author="SD" w:date="2019-07-18T19:56:00Z"/>
                <w:rFonts w:asciiTheme="minorHAnsi" w:hAnsiTheme="minorHAnsi"/>
                <w:color w:val="000000" w:themeColor="text1"/>
                <w:sz w:val="20"/>
                <w:szCs w:val="20"/>
                <w:lang w:val="fr-FR"/>
              </w:rPr>
            </w:pPr>
            <w:del w:id="744" w:author="SD" w:date="2019-07-18T19:56:00Z">
              <w:r w:rsidRPr="007138F2" w:rsidDel="003A5CCF">
                <w:rPr>
                  <w:rFonts w:asciiTheme="minorHAnsi" w:hAnsiTheme="minorHAnsi"/>
                  <w:i/>
                  <w:color w:val="000000" w:themeColor="text1"/>
                  <w:sz w:val="20"/>
                  <w:szCs w:val="20"/>
                  <w:lang w:val="fr-FR"/>
                </w:rPr>
                <w:delText>Conséquence:</w:delText>
              </w:r>
              <w:r w:rsidR="00AA091B" w:rsidDel="003A5CCF">
                <w:rPr>
                  <w:rFonts w:asciiTheme="minorHAnsi" w:hAnsiTheme="minorHAnsi"/>
                  <w:color w:val="000000" w:themeColor="text1"/>
                  <w:sz w:val="20"/>
                  <w:szCs w:val="20"/>
                  <w:lang w:val="fr-FR"/>
                </w:rPr>
                <w:delText xml:space="preserve"> Mais si on se donne pas les moyens,</w:delText>
              </w:r>
              <w:r w:rsidRPr="007138F2" w:rsidDel="003A5CCF">
                <w:rPr>
                  <w:rFonts w:asciiTheme="minorHAnsi" w:hAnsiTheme="minorHAnsi"/>
                  <w:color w:val="000000" w:themeColor="text1"/>
                  <w:sz w:val="20"/>
                  <w:szCs w:val="20"/>
                  <w:lang w:val="fr-FR"/>
                </w:rPr>
                <w:delText xml:space="preserve"> </w:delText>
              </w:r>
              <w:r w:rsidR="00AA091B" w:rsidDel="003A5CCF">
                <w:rPr>
                  <w:rFonts w:asciiTheme="minorHAnsi" w:hAnsiTheme="minorHAnsi"/>
                  <w:color w:val="000000" w:themeColor="text1"/>
                  <w:sz w:val="20"/>
                  <w:szCs w:val="20"/>
                  <w:lang w:val="fr-FR"/>
                </w:rPr>
                <w:delText xml:space="preserve">on peut jamais </w:delText>
              </w:r>
              <w:r w:rsidRPr="007138F2" w:rsidDel="003A5CCF">
                <w:rPr>
                  <w:rFonts w:asciiTheme="minorHAnsi" w:hAnsiTheme="minorHAnsi"/>
                  <w:color w:val="000000" w:themeColor="text1"/>
                  <w:sz w:val="20"/>
                  <w:szCs w:val="20"/>
                  <w:lang w:val="fr-FR"/>
                </w:rPr>
                <w:delText xml:space="preserve"> se développer en la personne que vous souhaitez devenir?</w:delText>
              </w:r>
            </w:del>
          </w:p>
          <w:p w:rsidR="00160DD8" w:rsidRPr="007138F2" w:rsidDel="003A5CCF" w:rsidRDefault="00160DD8" w:rsidP="00160DD8">
            <w:pPr>
              <w:spacing w:after="0" w:line="240" w:lineRule="auto"/>
              <w:rPr>
                <w:del w:id="745" w:author="SD" w:date="2019-07-18T19:56:00Z"/>
                <w:rFonts w:asciiTheme="minorHAnsi" w:hAnsiTheme="minorHAnsi"/>
                <w:color w:val="000000" w:themeColor="text1"/>
                <w:sz w:val="20"/>
                <w:szCs w:val="20"/>
                <w:lang w:val="fr-FR"/>
              </w:rPr>
            </w:pPr>
            <w:del w:id="746" w:author="SD" w:date="2019-07-18T19:56:00Z">
              <w:r w:rsidRPr="007138F2" w:rsidDel="003A5CCF">
                <w:rPr>
                  <w:rFonts w:asciiTheme="minorHAnsi" w:hAnsiTheme="minorHAnsi"/>
                  <w:color w:val="000000" w:themeColor="text1"/>
                  <w:sz w:val="20"/>
                  <w:szCs w:val="20"/>
                  <w:lang w:val="fr-FR"/>
                </w:rPr>
                <w:delText xml:space="preserve">Contre-exemple: Avez-vous déjà fait quelque chose que vous ne pensiez pas </w:delText>
              </w:r>
              <w:r w:rsidR="00AA091B" w:rsidDel="003A5CCF">
                <w:rPr>
                  <w:rFonts w:asciiTheme="minorHAnsi" w:hAnsiTheme="minorHAnsi"/>
                  <w:color w:val="000000" w:themeColor="text1"/>
                  <w:sz w:val="20"/>
                  <w:szCs w:val="20"/>
                  <w:lang w:val="fr-FR"/>
                </w:rPr>
                <w:delText>pouvoir faire</w:delText>
              </w:r>
              <w:r w:rsidRPr="007138F2" w:rsidDel="003A5CCF">
                <w:rPr>
                  <w:rFonts w:asciiTheme="minorHAnsi" w:hAnsiTheme="minorHAnsi"/>
                  <w:color w:val="000000" w:themeColor="text1"/>
                  <w:sz w:val="20"/>
                  <w:szCs w:val="20"/>
                  <w:lang w:val="fr-FR"/>
                </w:rPr>
                <w:delText xml:space="preserve"> mais vous avez vraiment apprécié?</w:delText>
              </w:r>
            </w:del>
          </w:p>
          <w:p w:rsidR="00160DD8" w:rsidRPr="007138F2" w:rsidDel="003A5CCF" w:rsidRDefault="00AA091B" w:rsidP="00160DD8">
            <w:pPr>
              <w:spacing w:after="0" w:line="240" w:lineRule="auto"/>
              <w:rPr>
                <w:del w:id="747" w:author="SD" w:date="2019-07-18T19:56:00Z"/>
                <w:rFonts w:asciiTheme="minorHAnsi" w:hAnsiTheme="minorHAnsi"/>
                <w:color w:val="000000" w:themeColor="text1"/>
                <w:sz w:val="20"/>
                <w:szCs w:val="20"/>
                <w:lang w:val="fr-FR"/>
              </w:rPr>
            </w:pPr>
            <w:del w:id="748" w:author="SD" w:date="2019-07-18T19:56:00Z">
              <w:r w:rsidDel="003A5CCF">
                <w:rPr>
                  <w:rFonts w:asciiTheme="minorHAnsi" w:hAnsiTheme="minorHAnsi"/>
                  <w:color w:val="000000" w:themeColor="text1"/>
                  <w:sz w:val="20"/>
                  <w:szCs w:val="20"/>
                  <w:lang w:val="fr-FR"/>
                </w:rPr>
                <w:delText xml:space="preserve">Self-Apply </w:delText>
              </w:r>
              <w:r w:rsidR="00160DD8" w:rsidRPr="007138F2" w:rsidDel="003A5CCF">
                <w:rPr>
                  <w:rFonts w:asciiTheme="minorHAnsi" w:hAnsiTheme="minorHAnsi"/>
                  <w:color w:val="000000" w:themeColor="text1"/>
                  <w:sz w:val="20"/>
                  <w:szCs w:val="20"/>
                  <w:lang w:val="fr-FR"/>
                </w:rPr>
                <w:delText xml:space="preserve">: Vous n'êtes pas le genre de personne à </w:delText>
              </w:r>
              <w:r w:rsidDel="003A5CCF">
                <w:rPr>
                  <w:rFonts w:asciiTheme="minorHAnsi" w:hAnsiTheme="minorHAnsi"/>
                  <w:color w:val="000000" w:themeColor="text1"/>
                  <w:sz w:val="20"/>
                  <w:szCs w:val="20"/>
                  <w:lang w:val="fr-FR"/>
                </w:rPr>
                <w:delText>s’auto juger</w:delText>
              </w:r>
              <w:r w:rsidR="00160DD8" w:rsidRPr="007138F2" w:rsidDel="003A5CCF">
                <w:rPr>
                  <w:rFonts w:asciiTheme="minorHAnsi" w:hAnsiTheme="minorHAnsi"/>
                  <w:color w:val="000000" w:themeColor="text1"/>
                  <w:sz w:val="20"/>
                  <w:szCs w:val="20"/>
                  <w:lang w:val="fr-FR"/>
                </w:rPr>
                <w:delText xml:space="preserve">, mais ici </w:delText>
              </w:r>
              <w:r w:rsidDel="003A5CCF">
                <w:rPr>
                  <w:rFonts w:asciiTheme="minorHAnsi" w:hAnsiTheme="minorHAnsi"/>
                  <w:color w:val="000000" w:themeColor="text1"/>
                  <w:sz w:val="20"/>
                  <w:szCs w:val="20"/>
                  <w:lang w:val="fr-FR"/>
                </w:rPr>
                <w:delText>c’est le cas.</w:delText>
              </w:r>
            </w:del>
          </w:p>
          <w:p w:rsidR="00160DD8" w:rsidRPr="007138F2" w:rsidDel="003A5CCF" w:rsidRDefault="00160DD8" w:rsidP="00160DD8">
            <w:pPr>
              <w:spacing w:after="0" w:line="240" w:lineRule="auto"/>
              <w:rPr>
                <w:del w:id="749" w:author="SD" w:date="2019-07-18T19:56:00Z"/>
                <w:rFonts w:asciiTheme="minorHAnsi" w:hAnsiTheme="minorHAnsi"/>
                <w:color w:val="000000" w:themeColor="text1"/>
                <w:sz w:val="20"/>
                <w:szCs w:val="20"/>
                <w:lang w:val="fr-FR"/>
              </w:rPr>
            </w:pPr>
            <w:del w:id="750" w:author="SD" w:date="2019-07-18T19:56:00Z">
              <w:r w:rsidRPr="007138F2" w:rsidDel="003A5CCF">
                <w:rPr>
                  <w:rFonts w:asciiTheme="minorHAnsi" w:hAnsiTheme="minorHAnsi"/>
                  <w:color w:val="000000" w:themeColor="text1"/>
                  <w:sz w:val="20"/>
                  <w:szCs w:val="20"/>
                  <w:lang w:val="fr-FR"/>
                </w:rPr>
                <w:delText>Modèle du monde: Est-ce que tout le monde qui a peur d'essayer q</w:delText>
              </w:r>
              <w:r w:rsidR="00AA091B" w:rsidDel="003A5CCF">
                <w:rPr>
                  <w:rFonts w:asciiTheme="minorHAnsi" w:hAnsiTheme="minorHAnsi"/>
                  <w:color w:val="000000" w:themeColor="text1"/>
                  <w:sz w:val="20"/>
                  <w:szCs w:val="20"/>
                  <w:lang w:val="fr-FR"/>
                </w:rPr>
                <w:delText>uelque chose de nouveau pense de cette  façon</w:delText>
              </w:r>
              <w:r w:rsidRPr="007138F2" w:rsidDel="003A5CCF">
                <w:rPr>
                  <w:rFonts w:asciiTheme="minorHAnsi" w:hAnsiTheme="minorHAnsi"/>
                  <w:color w:val="000000" w:themeColor="text1"/>
                  <w:sz w:val="20"/>
                  <w:szCs w:val="20"/>
                  <w:lang w:val="fr-FR"/>
                </w:rPr>
                <w:delText>?</w:delText>
              </w:r>
            </w:del>
          </w:p>
          <w:p w:rsidR="00160DD8" w:rsidRPr="007138F2" w:rsidDel="003A5CCF" w:rsidRDefault="00160DD8" w:rsidP="00160DD8">
            <w:pPr>
              <w:spacing w:after="0" w:line="240" w:lineRule="auto"/>
              <w:rPr>
                <w:del w:id="751" w:author="SD" w:date="2019-07-18T19:56:00Z"/>
                <w:rFonts w:asciiTheme="minorHAnsi" w:hAnsiTheme="minorHAnsi"/>
                <w:color w:val="000000" w:themeColor="text1"/>
                <w:sz w:val="20"/>
                <w:szCs w:val="20"/>
                <w:lang w:val="fr-FR"/>
              </w:rPr>
            </w:pPr>
            <w:del w:id="752" w:author="SD" w:date="2019-07-18T19:56:00Z">
              <w:r w:rsidRPr="007138F2" w:rsidDel="003A5CCF">
                <w:rPr>
                  <w:rFonts w:asciiTheme="minorHAnsi" w:hAnsiTheme="minorHAnsi"/>
                  <w:color w:val="000000" w:themeColor="text1"/>
                  <w:sz w:val="20"/>
                  <w:szCs w:val="20"/>
                  <w:lang w:val="fr-FR"/>
                </w:rPr>
                <w:delText>Modifier la taille du cadre: Ouais, c'est vrai. Seule une personne vraiment ouverte</w:delText>
              </w:r>
              <w:r w:rsidR="00AA091B" w:rsidDel="003A5CCF">
                <w:rPr>
                  <w:rFonts w:asciiTheme="minorHAnsi" w:hAnsiTheme="minorHAnsi"/>
                  <w:color w:val="000000" w:themeColor="text1"/>
                  <w:sz w:val="20"/>
                  <w:szCs w:val="20"/>
                  <w:lang w:val="fr-FR"/>
                </w:rPr>
                <w:delText xml:space="preserve"> d’esprit</w:delText>
              </w:r>
              <w:r w:rsidRPr="007138F2" w:rsidDel="003A5CCF">
                <w:rPr>
                  <w:rFonts w:asciiTheme="minorHAnsi" w:hAnsiTheme="minorHAnsi"/>
                  <w:color w:val="000000" w:themeColor="text1"/>
                  <w:sz w:val="20"/>
                  <w:szCs w:val="20"/>
                  <w:lang w:val="fr-FR"/>
                </w:rPr>
                <w:delText xml:space="preserve"> ferait cela.</w:delText>
              </w:r>
            </w:del>
          </w:p>
          <w:p w:rsidR="00160DD8" w:rsidRPr="007138F2" w:rsidDel="003A5CCF" w:rsidRDefault="00160DD8" w:rsidP="00160DD8">
            <w:pPr>
              <w:spacing w:after="0" w:line="240" w:lineRule="auto"/>
              <w:rPr>
                <w:del w:id="753" w:author="SD" w:date="2019-07-18T19:56:00Z"/>
                <w:rFonts w:asciiTheme="minorHAnsi" w:hAnsiTheme="minorHAnsi"/>
                <w:color w:val="000000" w:themeColor="text1"/>
                <w:sz w:val="20"/>
                <w:szCs w:val="20"/>
                <w:lang w:val="fr-FR"/>
              </w:rPr>
            </w:pPr>
            <w:del w:id="754" w:author="SD" w:date="2019-07-18T19:56:00Z">
              <w:r w:rsidRPr="007138F2" w:rsidDel="003A5CCF">
                <w:rPr>
                  <w:rFonts w:asciiTheme="minorHAnsi" w:hAnsiTheme="minorHAnsi"/>
                  <w:color w:val="000000" w:themeColor="text1"/>
                  <w:sz w:val="20"/>
                  <w:szCs w:val="20"/>
                  <w:lang w:val="fr-FR"/>
                </w:rPr>
                <w:delText>Hiérarchie des critères: Qu'est-ce qui est plus important, essayer de nouvelles choses et d'élargir vos horizons ou d'être sûr et</w:delText>
              </w:r>
              <w:r w:rsidR="00AA091B" w:rsidDel="003A5CCF">
                <w:rPr>
                  <w:rFonts w:asciiTheme="minorHAnsi" w:hAnsiTheme="minorHAnsi"/>
                  <w:color w:val="000000" w:themeColor="text1"/>
                  <w:sz w:val="20"/>
                  <w:szCs w:val="20"/>
                  <w:lang w:val="fr-FR"/>
                </w:rPr>
                <w:delText xml:space="preserve"> se limiter</w:delText>
              </w:r>
              <w:r w:rsidRPr="007138F2" w:rsidDel="003A5CCF">
                <w:rPr>
                  <w:rFonts w:asciiTheme="minorHAnsi" w:hAnsiTheme="minorHAnsi"/>
                  <w:color w:val="000000" w:themeColor="text1"/>
                  <w:sz w:val="20"/>
                  <w:szCs w:val="20"/>
                  <w:lang w:val="fr-FR"/>
                </w:rPr>
                <w:delText xml:space="preserve"> dans votre petite zone de confort?</w:delText>
              </w:r>
            </w:del>
          </w:p>
          <w:p w:rsidR="00160DD8" w:rsidRPr="007138F2" w:rsidDel="003A5CCF" w:rsidRDefault="00160DD8" w:rsidP="00160DD8">
            <w:pPr>
              <w:spacing w:after="0" w:line="240" w:lineRule="auto"/>
              <w:rPr>
                <w:del w:id="755" w:author="SD" w:date="2019-07-18T19:56:00Z"/>
                <w:rFonts w:asciiTheme="minorHAnsi" w:hAnsiTheme="minorHAnsi"/>
                <w:color w:val="000000" w:themeColor="text1"/>
                <w:sz w:val="20"/>
                <w:szCs w:val="20"/>
                <w:lang w:val="fr-FR"/>
              </w:rPr>
            </w:pPr>
            <w:del w:id="756" w:author="SD" w:date="2019-07-18T19:56:00Z">
              <w:r w:rsidRPr="007138F2" w:rsidDel="003A5CCF">
                <w:rPr>
                  <w:rFonts w:asciiTheme="minorHAnsi" w:hAnsiTheme="minorHAnsi"/>
                  <w:color w:val="000000" w:themeColor="text1"/>
                  <w:sz w:val="20"/>
                  <w:szCs w:val="20"/>
                  <w:lang w:val="fr-FR"/>
                </w:rPr>
                <w:delText>Métaphore / Analogie: Les gens ne sont pas nés astronautes.</w:delText>
              </w:r>
            </w:del>
          </w:p>
          <w:p w:rsidR="00160DD8" w:rsidRPr="007138F2" w:rsidDel="003A5CCF" w:rsidRDefault="00160DD8" w:rsidP="00160DD8">
            <w:pPr>
              <w:spacing w:after="0" w:line="240" w:lineRule="auto"/>
              <w:rPr>
                <w:del w:id="757" w:author="SD" w:date="2019-07-18T19:56:00Z"/>
                <w:rFonts w:asciiTheme="minorHAnsi" w:hAnsiTheme="minorHAnsi"/>
                <w:color w:val="000000" w:themeColor="text1"/>
                <w:sz w:val="20"/>
                <w:szCs w:val="20"/>
                <w:lang w:val="fr-FR"/>
              </w:rPr>
            </w:pPr>
            <w:del w:id="758" w:author="SD" w:date="2019-07-18T19:56:00Z">
              <w:r w:rsidRPr="007138F2" w:rsidDel="003A5CCF">
                <w:rPr>
                  <w:rFonts w:asciiTheme="minorHAnsi" w:hAnsiTheme="minorHAnsi"/>
                  <w:color w:val="000000" w:themeColor="text1"/>
                  <w:sz w:val="20"/>
                  <w:szCs w:val="20"/>
                  <w:lang w:val="fr-FR"/>
                </w:rPr>
                <w:delText>Redéfinir: Vous ne devez pas attacher votre identité avec quelques actions.</w:delText>
              </w:r>
            </w:del>
          </w:p>
          <w:p w:rsidR="00160DD8" w:rsidRPr="007138F2" w:rsidDel="003A5CCF" w:rsidRDefault="004E6912" w:rsidP="004E6912">
            <w:pPr>
              <w:spacing w:after="0" w:line="240" w:lineRule="auto"/>
              <w:rPr>
                <w:del w:id="759" w:author="SD" w:date="2019-07-18T19:56:00Z"/>
                <w:rFonts w:asciiTheme="minorHAnsi" w:hAnsiTheme="minorHAnsi"/>
                <w:b/>
                <w:color w:val="000000" w:themeColor="text1"/>
                <w:sz w:val="20"/>
                <w:szCs w:val="20"/>
                <w:lang w:val="fr-FR"/>
              </w:rPr>
            </w:pPr>
            <w:del w:id="760" w:author="SD" w:date="2019-07-18T19:56:00Z">
              <w:r w:rsidRPr="007138F2" w:rsidDel="003A5CCF">
                <w:rPr>
                  <w:rFonts w:asciiTheme="minorHAnsi" w:hAnsiTheme="minorHAnsi"/>
                  <w:b/>
                  <w:color w:val="000000" w:themeColor="text1"/>
                  <w:sz w:val="20"/>
                  <w:szCs w:val="20"/>
                  <w:lang w:val="fr-FR"/>
                </w:rPr>
                <w:delText>Deuxième étape de l'activité</w:delText>
              </w:r>
            </w:del>
          </w:p>
          <w:p w:rsidR="004E6912" w:rsidRPr="007138F2" w:rsidDel="003A5CCF" w:rsidRDefault="004E6912" w:rsidP="004E6912">
            <w:pPr>
              <w:spacing w:after="0" w:line="240" w:lineRule="auto"/>
              <w:rPr>
                <w:del w:id="761" w:author="SD" w:date="2019-07-18T19:56:00Z"/>
                <w:rFonts w:asciiTheme="minorHAnsi" w:hAnsiTheme="minorHAnsi"/>
                <w:b/>
                <w:color w:val="000000" w:themeColor="text1"/>
                <w:sz w:val="20"/>
                <w:szCs w:val="20"/>
                <w:lang w:val="fr-FR"/>
              </w:rPr>
            </w:pPr>
            <w:del w:id="762" w:author="SD" w:date="2019-07-18T19:56:00Z">
              <w:r w:rsidRPr="007138F2" w:rsidDel="003A5CCF">
                <w:rPr>
                  <w:rFonts w:asciiTheme="minorHAnsi" w:hAnsiTheme="minorHAnsi"/>
                  <w:b/>
                  <w:color w:val="000000" w:themeColor="text1"/>
                  <w:sz w:val="20"/>
                  <w:szCs w:val="20"/>
                  <w:lang w:val="fr-FR"/>
                </w:rPr>
                <w:delText xml:space="preserve">Demandez aux participants de réfléchir </w:delText>
              </w:r>
              <w:r w:rsidR="00830979" w:rsidDel="003A5CCF">
                <w:rPr>
                  <w:rFonts w:asciiTheme="minorHAnsi" w:hAnsiTheme="minorHAnsi"/>
                  <w:b/>
                  <w:color w:val="000000" w:themeColor="text1"/>
                  <w:sz w:val="20"/>
                  <w:szCs w:val="20"/>
                  <w:lang w:val="fr-FR"/>
                </w:rPr>
                <w:delText xml:space="preserve"> à des exemples de croyance limitantes.  </w:delText>
              </w:r>
            </w:del>
          </w:p>
          <w:p w:rsidR="004E6912" w:rsidRPr="00BA1CF0" w:rsidDel="003A5CCF" w:rsidRDefault="004E6912">
            <w:pPr>
              <w:pStyle w:val="Fiche-Normal-"/>
              <w:numPr>
                <w:ilvl w:val="0"/>
                <w:numId w:val="0"/>
              </w:numPr>
              <w:ind w:left="426" w:hanging="360"/>
              <w:rPr>
                <w:del w:id="763" w:author="SD" w:date="2019-07-18T19:56:00Z"/>
                <w:rFonts w:ascii="Gill Sans MT" w:hAnsi="Gill Sans MT"/>
                <w:rPrChange w:id="764" w:author="SDS Consulting" w:date="2019-06-24T09:04:00Z">
                  <w:rPr>
                    <w:del w:id="765" w:author="SD" w:date="2019-07-18T19:56:00Z"/>
                    <w:rFonts w:asciiTheme="minorHAnsi" w:hAnsiTheme="minorHAnsi"/>
                    <w:b/>
                    <w:color w:val="000000" w:themeColor="text1"/>
                    <w:sz w:val="20"/>
                    <w:szCs w:val="20"/>
                    <w:lang w:val="fr-FR"/>
                  </w:rPr>
                </w:rPrChange>
              </w:rPr>
              <w:pPrChange w:id="766" w:author="SDS Consulting" w:date="2019-06-24T09:04:00Z">
                <w:pPr>
                  <w:spacing w:after="0" w:line="240" w:lineRule="auto"/>
                </w:pPr>
              </w:pPrChange>
            </w:pPr>
            <w:del w:id="767" w:author="SD" w:date="2019-07-18T19:56:00Z">
              <w:r w:rsidRPr="007138F2" w:rsidDel="003A5CCF">
                <w:rPr>
                  <w:rFonts w:asciiTheme="minorHAnsi" w:hAnsiTheme="minorHAnsi"/>
                  <w:b/>
                  <w:color w:val="000000" w:themeColor="text1"/>
                  <w:sz w:val="20"/>
                  <w:szCs w:val="20"/>
                </w:rPr>
                <w:delText>Ensuite, chaque participant appliquera l'une des stratégies de recadrage.</w:delText>
              </w:r>
            </w:del>
          </w:p>
        </w:tc>
        <w:tc>
          <w:tcPr>
            <w:tcW w:w="2145" w:type="dxa"/>
            <w:tcBorders>
              <w:right w:val="single" w:sz="8" w:space="0" w:color="000000"/>
            </w:tcBorders>
            <w:tcMar>
              <w:top w:w="100" w:type="dxa"/>
              <w:left w:w="100" w:type="dxa"/>
              <w:bottom w:w="100" w:type="dxa"/>
              <w:right w:w="100" w:type="dxa"/>
            </w:tcMar>
          </w:tcPr>
          <w:p w:rsidR="001303AA" w:rsidRPr="007138F2" w:rsidDel="003A5CCF" w:rsidRDefault="001303AA" w:rsidP="006F34B7">
            <w:pPr>
              <w:spacing w:after="0" w:line="240" w:lineRule="auto"/>
              <w:rPr>
                <w:del w:id="768" w:author="SD" w:date="2019-07-18T19:56:00Z"/>
                <w:sz w:val="20"/>
                <w:szCs w:val="20"/>
                <w:lang w:val="fr-FR"/>
              </w:rPr>
            </w:pPr>
          </w:p>
        </w:tc>
      </w:tr>
    </w:tbl>
    <w:p w:rsidR="003A5CCF" w:rsidRDefault="003A5CCF">
      <w:pPr>
        <w:rPr>
          <w:ins w:id="769" w:author="SD" w:date="2019-07-18T19:56:00Z"/>
          <w:lang w:val="fr-FR"/>
        </w:rPr>
      </w:pPr>
    </w:p>
    <w:tbl>
      <w:tblPr>
        <w:tblStyle w:val="Grilledutableau"/>
        <w:tblW w:w="0" w:type="auto"/>
        <w:tblInd w:w="63" w:type="dxa"/>
        <w:tblLook w:val="04A0" w:firstRow="1" w:lastRow="0" w:firstColumn="1" w:lastColumn="0" w:noHBand="0" w:noVBand="1"/>
      </w:tblPr>
      <w:tblGrid>
        <w:gridCol w:w="6453"/>
        <w:gridCol w:w="8421"/>
      </w:tblGrid>
      <w:tr w:rsidR="003A5CCF" w:rsidRPr="00175088" w:rsidTr="008C08ED">
        <w:trPr>
          <w:ins w:id="770" w:author="SD" w:date="2019-07-18T19:56:00Z"/>
        </w:trPr>
        <w:tc>
          <w:tcPr>
            <w:tcW w:w="6453" w:type="dxa"/>
            <w:shd w:val="clear" w:color="auto" w:fill="DEEAF6" w:themeFill="accent1" w:themeFillTint="33"/>
          </w:tcPr>
          <w:p w:rsidR="003A5CCF" w:rsidRPr="00BA1CF0" w:rsidRDefault="003A5CCF" w:rsidP="008C08ED">
            <w:pPr>
              <w:pStyle w:val="Fiche-Normal"/>
              <w:rPr>
                <w:ins w:id="771" w:author="SD" w:date="2019-07-18T19:56:00Z"/>
                <w:rFonts w:ascii="Gill Sans MT" w:hAnsi="Gill Sans MT"/>
              </w:rPr>
            </w:pPr>
            <w:ins w:id="772" w:author="SD" w:date="2019-07-18T19:56:00Z">
              <w:r w:rsidRPr="00BA1CF0">
                <w:rPr>
                  <w:rFonts w:ascii="Gill Sans MT" w:hAnsi="Gill Sans MT"/>
                  <w:b/>
                </w:rPr>
                <w:t>RESSOURCES DE L’ATELIER</w:t>
              </w:r>
            </w:ins>
          </w:p>
        </w:tc>
        <w:tc>
          <w:tcPr>
            <w:tcW w:w="8421" w:type="dxa"/>
            <w:shd w:val="clear" w:color="auto" w:fill="DEEAF6" w:themeFill="accent1" w:themeFillTint="33"/>
          </w:tcPr>
          <w:p w:rsidR="003A5CCF" w:rsidRPr="00BA1CF0" w:rsidRDefault="003A5CCF" w:rsidP="008C08ED">
            <w:pPr>
              <w:pStyle w:val="Fiche-Normal"/>
              <w:rPr>
                <w:ins w:id="773" w:author="SD" w:date="2019-07-18T19:56:00Z"/>
                <w:rFonts w:ascii="Gill Sans MT" w:hAnsi="Gill Sans MT"/>
                <w:b/>
              </w:rPr>
            </w:pPr>
            <w:ins w:id="774" w:author="SD" w:date="2019-07-18T19:56:00Z">
              <w:r w:rsidRPr="00BA1CF0">
                <w:rPr>
                  <w:rFonts w:ascii="Gill Sans MT" w:hAnsi="Gill Sans MT"/>
                  <w:b/>
                </w:rPr>
                <w:t>OBJECTIFS D’APPRENTISSAGE</w:t>
              </w:r>
            </w:ins>
          </w:p>
        </w:tc>
      </w:tr>
      <w:tr w:rsidR="003A5CCF" w:rsidRPr="00A332CE" w:rsidTr="008C08ED">
        <w:trPr>
          <w:ins w:id="775" w:author="SD" w:date="2019-07-18T19:56:00Z"/>
        </w:trPr>
        <w:tc>
          <w:tcPr>
            <w:tcW w:w="6453" w:type="dxa"/>
          </w:tcPr>
          <w:p w:rsidR="003A5CCF" w:rsidRPr="00152593" w:rsidRDefault="003A5CCF" w:rsidP="003A5CCF">
            <w:pPr>
              <w:pStyle w:val="Fiche-Normal-"/>
              <w:numPr>
                <w:ilvl w:val="0"/>
                <w:numId w:val="21"/>
              </w:numPr>
              <w:rPr>
                <w:ins w:id="776" w:author="SD" w:date="2019-07-18T19:56:00Z"/>
                <w:rFonts w:ascii="Gill Sans MT" w:hAnsi="Gill Sans MT"/>
              </w:rPr>
            </w:pPr>
            <w:ins w:id="777" w:author="SD" w:date="2019-07-18T19:56:00Z">
              <w:r w:rsidRPr="00152593">
                <w:rPr>
                  <w:rFonts w:ascii="Gill Sans MT" w:hAnsi="Gill Sans MT"/>
                </w:rPr>
                <w:t>Présentation Powerpoint</w:t>
              </w:r>
            </w:ins>
          </w:p>
          <w:p w:rsidR="003A5CCF" w:rsidRPr="00BA1CF0" w:rsidRDefault="003A5CCF" w:rsidP="003A5CCF">
            <w:pPr>
              <w:pStyle w:val="Fiche-Normal-"/>
              <w:numPr>
                <w:ilvl w:val="0"/>
                <w:numId w:val="21"/>
              </w:numPr>
              <w:rPr>
                <w:ins w:id="778" w:author="SD" w:date="2019-07-18T19:56:00Z"/>
                <w:rFonts w:ascii="Gill Sans MT" w:hAnsi="Gill Sans MT"/>
                <w:b/>
              </w:rPr>
            </w:pPr>
            <w:ins w:id="779" w:author="SD" w:date="2019-07-18T19:56:00Z">
              <w:r w:rsidRPr="00152593">
                <w:rPr>
                  <w:rFonts w:ascii="Gill Sans MT" w:hAnsi="Gill Sans MT"/>
                </w:rPr>
                <w:t>Questions efficaces, questions, Inefficacité des scénarios pratiques</w:t>
              </w:r>
            </w:ins>
          </w:p>
        </w:tc>
        <w:tc>
          <w:tcPr>
            <w:tcW w:w="8421" w:type="dxa"/>
          </w:tcPr>
          <w:p w:rsidR="003A5CCF" w:rsidRPr="009E5680" w:rsidRDefault="003A5CCF" w:rsidP="003A5CCF">
            <w:pPr>
              <w:pStyle w:val="Fiche-Normal-"/>
              <w:numPr>
                <w:ilvl w:val="0"/>
                <w:numId w:val="22"/>
              </w:numPr>
              <w:rPr>
                <w:ins w:id="780" w:author="SD" w:date="2019-07-18T19:56:00Z"/>
                <w:rFonts w:ascii="Gill Sans MT" w:hAnsi="Gill Sans MT"/>
              </w:rPr>
            </w:pPr>
            <w:ins w:id="781" w:author="SD" w:date="2019-07-18T19:56:00Z">
              <w:r w:rsidRPr="009E5680">
                <w:rPr>
                  <w:rFonts w:ascii="Gill Sans MT" w:hAnsi="Gill Sans MT"/>
                </w:rPr>
                <w:t>Apprenez à distinguer les modèles de communication négatifs et positifs</w:t>
              </w:r>
            </w:ins>
          </w:p>
          <w:p w:rsidR="003A5CCF" w:rsidRPr="009E5680" w:rsidRDefault="003A5CCF" w:rsidP="003A5CCF">
            <w:pPr>
              <w:pStyle w:val="Fiche-Normal-"/>
              <w:numPr>
                <w:ilvl w:val="0"/>
                <w:numId w:val="22"/>
              </w:numPr>
              <w:rPr>
                <w:ins w:id="782" w:author="SD" w:date="2019-07-18T19:56:00Z"/>
                <w:rFonts w:ascii="Gill Sans MT" w:hAnsi="Gill Sans MT"/>
              </w:rPr>
            </w:pPr>
            <w:ins w:id="783" w:author="SD" w:date="2019-07-18T19:56:00Z">
              <w:r w:rsidRPr="009E5680">
                <w:rPr>
                  <w:rFonts w:ascii="Gill Sans MT" w:hAnsi="Gill Sans MT"/>
                </w:rPr>
                <w:t>Comment utiliser le questionnement de façon constructive et donner un feedback efficace.</w:t>
              </w:r>
            </w:ins>
          </w:p>
          <w:p w:rsidR="003A5CCF" w:rsidRPr="00BA1CF0" w:rsidRDefault="003A5CCF" w:rsidP="003A5CCF">
            <w:pPr>
              <w:pStyle w:val="Fiche-Normal"/>
              <w:numPr>
                <w:ilvl w:val="0"/>
                <w:numId w:val="22"/>
              </w:numPr>
              <w:pBdr>
                <w:top w:val="none" w:sz="0" w:space="0" w:color="auto"/>
                <w:left w:val="none" w:sz="0" w:space="0" w:color="auto"/>
                <w:bottom w:val="none" w:sz="0" w:space="0" w:color="auto"/>
                <w:right w:val="none" w:sz="0" w:space="0" w:color="auto"/>
                <w:between w:val="none" w:sz="0" w:space="0" w:color="auto"/>
              </w:pBdr>
              <w:rPr>
                <w:ins w:id="784" w:author="SD" w:date="2019-07-18T19:56:00Z"/>
                <w:rFonts w:ascii="Gill Sans MT" w:hAnsi="Gill Sans MT"/>
                <w:b/>
              </w:rPr>
            </w:pPr>
            <w:ins w:id="785" w:author="SD" w:date="2019-07-18T19:56:00Z">
              <w:r w:rsidRPr="009E5680">
                <w:rPr>
                  <w:rFonts w:ascii="Gill Sans MT" w:hAnsi="Gill Sans MT"/>
                </w:rPr>
                <w:t>Incorporer la refocalisassion positive dans les échanges professionnels.</w:t>
              </w:r>
            </w:ins>
          </w:p>
        </w:tc>
      </w:tr>
      <w:tr w:rsidR="003A5CCF" w:rsidRPr="00A332CE" w:rsidTr="008C08ED">
        <w:trPr>
          <w:ins w:id="786" w:author="SD" w:date="2019-07-18T19:56:00Z"/>
        </w:trPr>
        <w:tc>
          <w:tcPr>
            <w:tcW w:w="14874" w:type="dxa"/>
            <w:gridSpan w:val="2"/>
            <w:shd w:val="clear" w:color="auto" w:fill="DEEAF6" w:themeFill="accent1" w:themeFillTint="33"/>
          </w:tcPr>
          <w:p w:rsidR="003A5CCF" w:rsidRPr="00BA1CF0" w:rsidRDefault="003A5CCF" w:rsidP="008C08ED">
            <w:pPr>
              <w:pStyle w:val="Fiche-Normal-"/>
              <w:numPr>
                <w:ilvl w:val="0"/>
                <w:numId w:val="0"/>
              </w:numPr>
              <w:ind w:left="426" w:hanging="360"/>
              <w:rPr>
                <w:ins w:id="787" w:author="SD" w:date="2019-07-18T19:56:00Z"/>
                <w:rFonts w:ascii="Gill Sans MT" w:hAnsi="Gill Sans MT"/>
              </w:rPr>
            </w:pPr>
            <w:ins w:id="788" w:author="SD" w:date="2019-07-18T19:56:00Z">
              <w:r w:rsidRPr="00BA1CF0">
                <w:rPr>
                  <w:rFonts w:ascii="Gill Sans MT" w:hAnsi="Gill Sans MT"/>
                  <w:b/>
                  <w:i/>
                </w:rPr>
                <w:t xml:space="preserve">Durée approximative du module : </w:t>
              </w:r>
              <w:r>
                <w:rPr>
                  <w:rFonts w:ascii="Gill Sans MT" w:hAnsi="Gill Sans MT"/>
                  <w:b/>
                  <w:i/>
                </w:rPr>
                <w:t>1 heure 30</w:t>
              </w:r>
            </w:ins>
          </w:p>
        </w:tc>
      </w:tr>
    </w:tbl>
    <w:p w:rsidR="00BA1CF0" w:rsidRPr="003A5CCF" w:rsidRDefault="00BA1CF0">
      <w:pPr>
        <w:rPr>
          <w:ins w:id="789" w:author="SDS Consulting" w:date="2019-06-24T09:04:00Z"/>
          <w:lang w:val="fr-FR"/>
          <w:rPrChange w:id="790" w:author="SD" w:date="2019-07-18T19:55:00Z">
            <w:rPr>
              <w:ins w:id="791" w:author="SDS Consulting" w:date="2019-06-24T09:04:00Z"/>
            </w:rPr>
          </w:rPrChange>
        </w:rPr>
      </w:pPr>
      <w:ins w:id="792" w:author="SDS Consulting" w:date="2019-06-24T09:04:00Z">
        <w:r w:rsidRPr="003A5CCF">
          <w:rPr>
            <w:lang w:val="fr-FR"/>
            <w:rPrChange w:id="793" w:author="SD" w:date="2019-07-18T19:55:00Z">
              <w:rPr/>
            </w:rPrChange>
          </w:rPr>
          <w:br w:type="page"/>
        </w:r>
      </w:ins>
    </w:p>
    <w:p w:rsidR="00BA1CF0" w:rsidRPr="003A5CCF" w:rsidRDefault="00BA1CF0">
      <w:pPr>
        <w:rPr>
          <w:ins w:id="794" w:author="SDS Consulting" w:date="2019-06-24T09:04:00Z"/>
          <w:lang w:val="fr-FR"/>
          <w:rPrChange w:id="795" w:author="SD" w:date="2019-07-18T19:55:00Z">
            <w:rPr>
              <w:ins w:id="796" w:author="SDS Consulting" w:date="2019-06-24T09:04:00Z"/>
            </w:rPr>
          </w:rPrChange>
        </w:rPr>
      </w:pPr>
    </w:p>
    <w:tbl>
      <w:tblPr>
        <w:tblStyle w:val="Grilledutableau"/>
        <w:tblW w:w="15022" w:type="dxa"/>
        <w:shd w:val="clear" w:color="auto" w:fill="222A35" w:themeFill="text2" w:themeFillShade="80"/>
        <w:tblLook w:val="04A0" w:firstRow="1" w:lastRow="0" w:firstColumn="1" w:lastColumn="0" w:noHBand="0" w:noVBand="1"/>
        <w:tblPrChange w:id="797" w:author="SD" w:date="2019-07-18T19:56:00Z">
          <w:tblPr>
            <w:tblStyle w:val="Grilledutableau"/>
            <w:tblW w:w="15022" w:type="dxa"/>
            <w:shd w:val="clear" w:color="auto" w:fill="F9BE00"/>
            <w:tblLook w:val="04A0" w:firstRow="1" w:lastRow="0" w:firstColumn="1" w:lastColumn="0" w:noHBand="0" w:noVBand="1"/>
          </w:tblPr>
        </w:tblPrChange>
      </w:tblPr>
      <w:tblGrid>
        <w:gridCol w:w="15022"/>
        <w:tblGridChange w:id="798">
          <w:tblGrid>
            <w:gridCol w:w="15022"/>
          </w:tblGrid>
        </w:tblGridChange>
      </w:tblGrid>
      <w:tr w:rsidR="00091531" w:rsidRPr="00175088" w:rsidTr="003A5CCF">
        <w:trPr>
          <w:trHeight w:val="776"/>
          <w:ins w:id="799" w:author="SDS Consulting" w:date="2019-06-24T09:04:00Z"/>
          <w:trPrChange w:id="800" w:author="SD" w:date="2019-07-18T19:56:00Z">
            <w:trPr>
              <w:trHeight w:val="776"/>
            </w:trPr>
          </w:trPrChange>
        </w:trPr>
        <w:tc>
          <w:tcPr>
            <w:tcW w:w="15022" w:type="dxa"/>
            <w:shd w:val="clear" w:color="auto" w:fill="222A35" w:themeFill="text2" w:themeFillShade="80"/>
            <w:tcPrChange w:id="801" w:author="SD" w:date="2019-07-18T19:56:00Z">
              <w:tcPr>
                <w:tcW w:w="15022" w:type="dxa"/>
                <w:shd w:val="clear" w:color="auto" w:fill="F9BE00"/>
              </w:tcPr>
            </w:tcPrChange>
          </w:tcPr>
          <w:p w:rsidR="00091531" w:rsidRPr="00134BBD" w:rsidRDefault="00152593" w:rsidP="00BA1CF0">
            <w:pPr>
              <w:pStyle w:val="Fiche-Normal"/>
              <w:rPr>
                <w:ins w:id="802" w:author="SDS Consulting" w:date="2019-06-24T09:04:00Z"/>
                <w:rFonts w:ascii="Gill Sans MT" w:hAnsi="Gill Sans MT"/>
                <w:b/>
                <w:color w:val="auto"/>
              </w:rPr>
            </w:pPr>
            <w:ins w:id="803" w:author="SDS Consulting" w:date="2019-06-24T09:04:00Z">
              <w:r w:rsidRPr="00134BBD">
                <w:rPr>
                  <w:rFonts w:ascii="Gill Sans MT" w:hAnsi="Gill Sans MT"/>
                  <w:b/>
                  <w:color w:val="auto"/>
                </w:rPr>
                <w:t>Plan d’apprentissage de l’atelier</w:t>
              </w:r>
            </w:ins>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60"/>
        <w:gridCol w:w="1596"/>
        <w:gridCol w:w="9088"/>
        <w:gridCol w:w="2463"/>
      </w:tblGrid>
      <w:tr w:rsidR="00091531" w:rsidRPr="00152593" w:rsidTr="00152593">
        <w:trPr>
          <w:trHeight w:val="416"/>
          <w:tblHeader/>
          <w:ins w:id="804" w:author="SDS Consulting" w:date="2019-06-24T09:04:00Z"/>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rsidR="00091531" w:rsidRPr="00152593" w:rsidRDefault="00091531" w:rsidP="00BA1CF0">
            <w:pPr>
              <w:pStyle w:val="Fiche-Normal"/>
              <w:rPr>
                <w:ins w:id="805" w:author="SDS Consulting" w:date="2019-06-24T09:04:00Z"/>
                <w:rFonts w:ascii="Gill Sans MT" w:hAnsi="Gill Sans MT"/>
                <w:b/>
                <w:color w:val="FFFFFF" w:themeColor="background1"/>
              </w:rPr>
            </w:pPr>
            <w:ins w:id="806" w:author="SDS Consulting" w:date="2019-06-24T09:04:00Z">
              <w:r w:rsidRPr="00152593">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152593" w:rsidRDefault="00091531" w:rsidP="00BA1CF0">
            <w:pPr>
              <w:pStyle w:val="Fiche-Normal"/>
              <w:rPr>
                <w:ins w:id="807" w:author="SDS Consulting" w:date="2019-06-24T09:04:00Z"/>
                <w:rFonts w:ascii="Gill Sans MT" w:hAnsi="Gill Sans MT"/>
                <w:b/>
                <w:color w:val="FFFFFF" w:themeColor="background1"/>
              </w:rPr>
            </w:pPr>
            <w:ins w:id="808" w:author="SDS Consulting" w:date="2019-06-24T09:04:00Z">
              <w:r w:rsidRPr="00152593">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152593" w:rsidRDefault="00091531" w:rsidP="00BA1CF0">
            <w:pPr>
              <w:pStyle w:val="Fiche-Normal"/>
              <w:rPr>
                <w:ins w:id="809" w:author="SDS Consulting" w:date="2019-06-24T09:04:00Z"/>
                <w:rFonts w:ascii="Gill Sans MT" w:hAnsi="Gill Sans MT"/>
                <w:b/>
                <w:color w:val="FFFFFF" w:themeColor="background1"/>
              </w:rPr>
            </w:pPr>
            <w:ins w:id="810" w:author="SDS Consulting" w:date="2019-06-24T09:04:00Z">
              <w:r w:rsidRPr="00152593">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152593" w:rsidRDefault="00091531" w:rsidP="00BA1CF0">
            <w:pPr>
              <w:pStyle w:val="Fiche-Normal"/>
              <w:rPr>
                <w:ins w:id="811" w:author="SDS Consulting" w:date="2019-06-24T09:04:00Z"/>
                <w:rFonts w:ascii="Gill Sans MT" w:hAnsi="Gill Sans MT"/>
                <w:b/>
                <w:color w:val="FFFFFF" w:themeColor="background1"/>
              </w:rPr>
            </w:pPr>
            <w:ins w:id="812" w:author="SDS Consulting" w:date="2019-06-24T09:04:00Z">
              <w:r w:rsidRPr="00152593">
                <w:rPr>
                  <w:rFonts w:ascii="Gill Sans MT" w:hAnsi="Gill Sans MT"/>
                  <w:b/>
                </w:rPr>
                <w:t>Ressources</w:t>
              </w:r>
            </w:ins>
          </w:p>
        </w:tc>
      </w:tr>
      <w:tr w:rsidR="00E71E28" w:rsidRPr="00152593" w:rsidTr="00152593">
        <w:trPr>
          <w:ins w:id="813" w:author="SDS Consulting" w:date="2019-06-24T09:04: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E71E28" w:rsidRPr="00152593" w:rsidRDefault="002D2ED5" w:rsidP="00BA1CF0">
            <w:pPr>
              <w:pStyle w:val="Fiche-Normal"/>
              <w:rPr>
                <w:ins w:id="814" w:author="SDS Consulting" w:date="2019-06-24T09:04:00Z"/>
                <w:rFonts w:ascii="Gill Sans MT" w:hAnsi="Gill Sans MT"/>
              </w:rPr>
            </w:pPr>
            <w:ins w:id="815" w:author="SDS Consulting" w:date="2019-06-24T09:04:00Z">
              <w:r w:rsidRPr="00152593">
                <w:rPr>
                  <w:rFonts w:ascii="Gill Sans MT" w:hAnsi="Gill Sans MT"/>
                </w:rPr>
                <w:t>Présentation</w:t>
              </w:r>
              <w:r w:rsidR="00091531" w:rsidRPr="00152593">
                <w:rPr>
                  <w:rFonts w:ascii="Gill Sans MT" w:hAnsi="Gill Sans MT"/>
                </w:rPr>
                <w:t xml:space="preserve"> </w:t>
              </w:r>
              <w:r w:rsidR="005753F9" w:rsidRPr="00152593">
                <w:rPr>
                  <w:rFonts w:ascii="Gill Sans MT" w:hAnsi="Gill Sans MT"/>
                </w:rPr>
                <w:t>/ Introduction</w:t>
              </w:r>
            </w:ins>
          </w:p>
        </w:tc>
        <w:tc>
          <w:tcPr>
            <w:tcW w:w="0" w:type="auto"/>
            <w:tcBorders>
              <w:bottom w:val="single" w:sz="8" w:space="0" w:color="000000"/>
              <w:right w:val="single" w:sz="8" w:space="0" w:color="000000"/>
            </w:tcBorders>
            <w:tcMar>
              <w:top w:w="100" w:type="dxa"/>
              <w:left w:w="100" w:type="dxa"/>
              <w:bottom w:w="100" w:type="dxa"/>
              <w:right w:w="100" w:type="dxa"/>
            </w:tcMar>
          </w:tcPr>
          <w:p w:rsidR="00E71E28" w:rsidRPr="00152593" w:rsidRDefault="005753F9" w:rsidP="00BA1CF0">
            <w:pPr>
              <w:pStyle w:val="Fiche-Normal"/>
              <w:jc w:val="center"/>
              <w:rPr>
                <w:ins w:id="816" w:author="SDS Consulting" w:date="2019-06-24T09:04:00Z"/>
                <w:rFonts w:ascii="Gill Sans MT" w:hAnsi="Gill Sans MT"/>
              </w:rPr>
            </w:pPr>
            <w:ins w:id="817" w:author="SDS Consulting" w:date="2019-06-24T09:04:00Z">
              <w:r w:rsidRPr="00152593">
                <w:rPr>
                  <w:rFonts w:ascii="Gill Sans MT" w:hAnsi="Gill Sans MT"/>
                </w:rPr>
                <w:t>10</w:t>
              </w:r>
            </w:ins>
          </w:p>
        </w:tc>
        <w:tc>
          <w:tcPr>
            <w:tcW w:w="0" w:type="auto"/>
            <w:tcBorders>
              <w:bottom w:val="single" w:sz="8" w:space="0" w:color="000000"/>
              <w:right w:val="single" w:sz="8" w:space="0" w:color="000000"/>
            </w:tcBorders>
            <w:tcMar>
              <w:top w:w="100" w:type="dxa"/>
              <w:left w:w="100" w:type="dxa"/>
              <w:bottom w:w="100" w:type="dxa"/>
              <w:right w:w="100" w:type="dxa"/>
            </w:tcMar>
          </w:tcPr>
          <w:p w:rsidR="00E71E28" w:rsidRPr="00152593" w:rsidRDefault="005753F9" w:rsidP="00BA1CF0">
            <w:pPr>
              <w:pStyle w:val="Fiche-Normal"/>
              <w:jc w:val="both"/>
              <w:rPr>
                <w:ins w:id="818" w:author="SDS Consulting" w:date="2019-06-24T09:04:00Z"/>
                <w:rFonts w:ascii="Gill Sans MT" w:hAnsi="Gill Sans MT"/>
                <w:b/>
              </w:rPr>
            </w:pPr>
            <w:ins w:id="819" w:author="SDS Consulting" w:date="2019-06-24T09:04:00Z">
              <w:r w:rsidRPr="00152593">
                <w:rPr>
                  <w:rFonts w:ascii="Gill Sans MT" w:hAnsi="Gill Sans MT"/>
                  <w:b/>
                </w:rPr>
                <w:t xml:space="preserve">INTRODUCTION </w:t>
              </w:r>
            </w:ins>
          </w:p>
          <w:p w:rsidR="00705717" w:rsidRPr="00152593" w:rsidRDefault="00091531" w:rsidP="00BA1CF0">
            <w:pPr>
              <w:pStyle w:val="Fiche-Normal"/>
              <w:jc w:val="both"/>
              <w:rPr>
                <w:ins w:id="820" w:author="SDS Consulting" w:date="2019-06-24T09:04:00Z"/>
                <w:rFonts w:ascii="Gill Sans MT" w:hAnsi="Gill Sans MT"/>
              </w:rPr>
            </w:pPr>
            <w:ins w:id="821" w:author="SDS Consulting" w:date="2019-06-24T09:04:00Z">
              <w:r w:rsidRPr="00152593">
                <w:rPr>
                  <w:rFonts w:ascii="Gill Sans MT" w:hAnsi="Gill Sans MT"/>
                  <w:u w:val="single"/>
                </w:rPr>
                <w:t>DIAPO.</w:t>
              </w:r>
              <w:r w:rsidR="005753F9" w:rsidRPr="00152593">
                <w:rPr>
                  <w:rFonts w:ascii="Gill Sans MT" w:hAnsi="Gill Sans MT"/>
                  <w:u w:val="single"/>
                </w:rPr>
                <w:t xml:space="preserve"> 1 – 3 :</w:t>
              </w:r>
            </w:ins>
          </w:p>
          <w:p w:rsidR="00091531" w:rsidRPr="00152593" w:rsidRDefault="005753F9" w:rsidP="00BA1CF0">
            <w:pPr>
              <w:pStyle w:val="Fiche-Normal"/>
              <w:jc w:val="both"/>
              <w:rPr>
                <w:ins w:id="822" w:author="SDS Consulting" w:date="2019-06-24T09:04:00Z"/>
                <w:rFonts w:ascii="Gill Sans MT" w:hAnsi="Gill Sans MT"/>
              </w:rPr>
            </w:pPr>
            <w:ins w:id="823" w:author="SDS Consulting" w:date="2019-06-24T09:04:00Z">
              <w:r w:rsidRPr="00152593">
                <w:rPr>
                  <w:rFonts w:ascii="Gill Sans MT" w:hAnsi="Gill Sans MT"/>
                </w:rPr>
                <w:t>Choisissez un brise-glace rapide.</w:t>
              </w:r>
            </w:ins>
          </w:p>
          <w:p w:rsidR="00E71E28" w:rsidRPr="00152593" w:rsidRDefault="00091531" w:rsidP="00BA1CF0">
            <w:pPr>
              <w:pStyle w:val="Fiche-Normal"/>
              <w:jc w:val="both"/>
              <w:rPr>
                <w:ins w:id="824" w:author="SDS Consulting" w:date="2019-06-24T09:04:00Z"/>
                <w:rFonts w:ascii="Gill Sans MT" w:hAnsi="Gill Sans MT"/>
              </w:rPr>
            </w:pPr>
            <w:ins w:id="825" w:author="SDS Consulting" w:date="2019-06-24T09:04:00Z">
              <w:r w:rsidRPr="00152593">
                <w:rPr>
                  <w:rFonts w:ascii="Gill Sans MT" w:hAnsi="Gill Sans MT"/>
                </w:rPr>
                <w:t xml:space="preserve">Exemple : </w:t>
              </w:r>
              <w:r w:rsidR="005753F9" w:rsidRPr="00152593">
                <w:rPr>
                  <w:rFonts w:ascii="Gill Sans MT" w:hAnsi="Gill Sans MT"/>
                </w:rPr>
                <w:t xml:space="preserve">demandez aux participants de se présenter </w:t>
              </w:r>
              <w:r w:rsidRPr="00152593">
                <w:rPr>
                  <w:rFonts w:ascii="Gill Sans MT" w:hAnsi="Gill Sans MT"/>
                </w:rPr>
                <w:t xml:space="preserve">de la sorte </w:t>
              </w:r>
              <w:r w:rsidR="005753F9" w:rsidRPr="00152593">
                <w:rPr>
                  <w:rFonts w:ascii="Gill Sans MT" w:hAnsi="Gill Sans MT"/>
                </w:rPr>
                <w:t>: “Je m'appelle XXX et quand j'étais enfant, je voulais être ......”. L'atmosphère devrait être joviale.</w:t>
              </w:r>
            </w:ins>
          </w:p>
          <w:p w:rsidR="00E71E28" w:rsidRPr="00152593" w:rsidRDefault="005753F9" w:rsidP="009E5680">
            <w:pPr>
              <w:pStyle w:val="Fiche-Normal"/>
              <w:jc w:val="both"/>
              <w:rPr>
                <w:ins w:id="826" w:author="SDS Consulting" w:date="2019-06-24T09:04:00Z"/>
                <w:rFonts w:ascii="Gill Sans MT" w:hAnsi="Gill Sans MT"/>
              </w:rPr>
            </w:pPr>
            <w:ins w:id="827" w:author="SDS Consulting" w:date="2019-06-24T09:04:00Z">
              <w:r w:rsidRPr="00152593">
                <w:rPr>
                  <w:rFonts w:ascii="Gill Sans MT" w:hAnsi="Gill Sans MT"/>
                </w:rPr>
                <w:t>Fournissez un bref aperçu de la session</w:t>
              </w:r>
              <w:r w:rsidR="009E5680">
                <w:rPr>
                  <w:rFonts w:ascii="Gill Sans MT" w:hAnsi="Gill Sans MT"/>
                </w:rPr>
                <w:t xml:space="preserve"> et</w:t>
              </w:r>
              <w:r w:rsidRPr="00152593">
                <w:rPr>
                  <w:rFonts w:ascii="Gill Sans MT" w:hAnsi="Gill Sans MT"/>
                </w:rPr>
                <w:t xml:space="preserve"> </w:t>
              </w:r>
              <w:r w:rsidR="00091531" w:rsidRPr="00152593">
                <w:rPr>
                  <w:rFonts w:ascii="Gill Sans MT" w:hAnsi="Gill Sans MT"/>
                </w:rPr>
                <w:t>d</w:t>
              </w:r>
              <w:r w:rsidRPr="00152593">
                <w:rPr>
                  <w:rFonts w:ascii="Gill Sans MT" w:hAnsi="Gill Sans MT"/>
                </w:rPr>
                <w:t xml:space="preserve">es règles de fonctionnement pendant la formation. </w:t>
              </w:r>
            </w:ins>
          </w:p>
        </w:tc>
        <w:tc>
          <w:tcPr>
            <w:tcW w:w="0" w:type="auto"/>
            <w:tcBorders>
              <w:bottom w:val="single" w:sz="8" w:space="0" w:color="000000"/>
              <w:right w:val="single" w:sz="8" w:space="0" w:color="000000"/>
            </w:tcBorders>
            <w:tcMar>
              <w:top w:w="100" w:type="dxa"/>
              <w:left w:w="100" w:type="dxa"/>
              <w:bottom w:w="100" w:type="dxa"/>
              <w:right w:w="100" w:type="dxa"/>
            </w:tcMar>
          </w:tcPr>
          <w:p w:rsidR="00E71E28" w:rsidRPr="00152593" w:rsidRDefault="00091531" w:rsidP="00BA1CF0">
            <w:pPr>
              <w:pStyle w:val="Fiche-Normal"/>
              <w:rPr>
                <w:ins w:id="828" w:author="SDS Consulting" w:date="2019-06-24T09:04:00Z"/>
                <w:rFonts w:ascii="Gill Sans MT" w:hAnsi="Gill Sans MT"/>
              </w:rPr>
            </w:pPr>
            <w:ins w:id="829" w:author="SDS Consulting" w:date="2019-06-24T09:04:00Z">
              <w:r w:rsidRPr="00152593">
                <w:rPr>
                  <w:rFonts w:ascii="Gill Sans MT" w:hAnsi="Gill Sans MT"/>
                </w:rPr>
                <w:t>DIAPO.</w:t>
              </w:r>
              <w:r w:rsidR="009E5680">
                <w:rPr>
                  <w:rFonts w:ascii="Gill Sans MT" w:hAnsi="Gill Sans MT"/>
                </w:rPr>
                <w:t xml:space="preserve"> 1-2</w:t>
              </w:r>
            </w:ins>
          </w:p>
        </w:tc>
      </w:tr>
      <w:tr w:rsidR="00152593" w:rsidRPr="00152593" w:rsidTr="00152593">
        <w:trPr>
          <w:ins w:id="830"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rsidR="00152593" w:rsidRPr="00152593" w:rsidRDefault="009E5680" w:rsidP="00152593">
            <w:pPr>
              <w:spacing w:after="0" w:line="240" w:lineRule="auto"/>
              <w:rPr>
                <w:ins w:id="831" w:author="SDS Consulting" w:date="2019-06-24T09:04:00Z"/>
                <w:rFonts w:ascii="Gill Sans MT" w:hAnsi="Gill Sans MT"/>
                <w:sz w:val="24"/>
                <w:szCs w:val="24"/>
                <w:lang w:val="fr-MA"/>
              </w:rPr>
            </w:pPr>
            <w:ins w:id="832" w:author="SDS Consulting" w:date="2019-06-24T09:04:00Z">
              <w:r>
                <w:rPr>
                  <w:rFonts w:ascii="Gill Sans MT" w:hAnsi="Gill Sans MT"/>
                  <w:sz w:val="24"/>
                  <w:szCs w:val="24"/>
                  <w:lang w:val="fr-MA"/>
                </w:rPr>
                <w:t>Introduction</w:t>
              </w:r>
            </w:ins>
          </w:p>
        </w:tc>
        <w:tc>
          <w:tcPr>
            <w:tcW w:w="0" w:type="auto"/>
            <w:tcBorders>
              <w:right w:val="single" w:sz="8" w:space="0" w:color="000000"/>
            </w:tcBorders>
            <w:tcMar>
              <w:top w:w="100" w:type="dxa"/>
              <w:left w:w="100" w:type="dxa"/>
              <w:bottom w:w="100" w:type="dxa"/>
              <w:right w:w="100" w:type="dxa"/>
            </w:tcMar>
          </w:tcPr>
          <w:p w:rsidR="00152593" w:rsidRPr="00152593" w:rsidRDefault="009E5680" w:rsidP="009E5680">
            <w:pPr>
              <w:spacing w:after="0" w:line="240" w:lineRule="auto"/>
              <w:rPr>
                <w:ins w:id="833" w:author="SDS Consulting" w:date="2019-06-24T09:04:00Z"/>
                <w:rFonts w:ascii="Gill Sans MT" w:hAnsi="Gill Sans MT"/>
                <w:sz w:val="24"/>
                <w:szCs w:val="24"/>
                <w:lang w:val="fr-MA"/>
              </w:rPr>
            </w:pPr>
            <w:ins w:id="834" w:author="SDS Consulting" w:date="2019-06-24T09:04:00Z">
              <w:r>
                <w:rPr>
                  <w:rFonts w:ascii="Gill Sans MT" w:hAnsi="Gill Sans MT"/>
                  <w:sz w:val="24"/>
                  <w:szCs w:val="24"/>
                  <w:lang w:val="fr-MA"/>
                </w:rPr>
                <w:t>15</w:t>
              </w:r>
            </w:ins>
          </w:p>
        </w:tc>
        <w:tc>
          <w:tcPr>
            <w:tcW w:w="0" w:type="auto"/>
            <w:tcBorders>
              <w:right w:val="single" w:sz="8" w:space="0" w:color="000000"/>
            </w:tcBorders>
            <w:tcMar>
              <w:top w:w="100" w:type="dxa"/>
              <w:left w:w="100" w:type="dxa"/>
              <w:bottom w:w="100" w:type="dxa"/>
              <w:right w:w="100" w:type="dxa"/>
            </w:tcMar>
          </w:tcPr>
          <w:p w:rsidR="00152593" w:rsidRPr="003A5CCF" w:rsidRDefault="006914D6" w:rsidP="00152593">
            <w:pPr>
              <w:spacing w:after="0" w:line="240" w:lineRule="auto"/>
              <w:rPr>
                <w:ins w:id="835" w:author="SDS Consulting" w:date="2019-06-24T09:04:00Z"/>
                <w:rFonts w:ascii="Gill Sans MT" w:hAnsi="Gill Sans MT"/>
                <w:b/>
                <w:sz w:val="24"/>
                <w:szCs w:val="24"/>
                <w:lang w:val="fr-FR"/>
                <w:rPrChange w:id="836" w:author="SD" w:date="2019-07-18T19:55:00Z">
                  <w:rPr>
                    <w:ins w:id="837" w:author="SDS Consulting" w:date="2019-06-24T09:04:00Z"/>
                    <w:rFonts w:ascii="Gill Sans MT" w:hAnsi="Gill Sans MT"/>
                    <w:b/>
                    <w:sz w:val="24"/>
                    <w:szCs w:val="24"/>
                  </w:rPr>
                </w:rPrChange>
              </w:rPr>
            </w:pPr>
            <w:ins w:id="838" w:author="SDS Consulting" w:date="2019-06-24T09:04:00Z">
              <w:r w:rsidRPr="003A5CCF">
                <w:rPr>
                  <w:rFonts w:ascii="Gill Sans MT" w:hAnsi="Gill Sans MT"/>
                  <w:b/>
                  <w:sz w:val="24"/>
                  <w:szCs w:val="24"/>
                  <w:lang w:val="fr-FR"/>
                  <w:rPrChange w:id="839" w:author="SD" w:date="2019-07-18T19:55:00Z">
                    <w:rPr>
                      <w:rFonts w:ascii="Gill Sans MT" w:hAnsi="Gill Sans MT"/>
                      <w:b/>
                      <w:sz w:val="24"/>
                      <w:szCs w:val="24"/>
                    </w:rPr>
                  </w:rPrChange>
                </w:rPr>
                <w:t>L'IMPORTANCE DE LA COMMUNICATION</w:t>
              </w:r>
            </w:ins>
          </w:p>
          <w:p w:rsidR="00152593" w:rsidRPr="003A5CCF" w:rsidRDefault="00152593" w:rsidP="00152593">
            <w:pPr>
              <w:spacing w:after="0" w:line="240" w:lineRule="auto"/>
              <w:rPr>
                <w:ins w:id="840" w:author="SDS Consulting" w:date="2019-06-24T09:04:00Z"/>
                <w:rFonts w:ascii="Gill Sans MT" w:hAnsi="Gill Sans MT"/>
                <w:b/>
                <w:sz w:val="24"/>
                <w:szCs w:val="24"/>
                <w:lang w:val="fr-FR"/>
                <w:rPrChange w:id="841" w:author="SD" w:date="2019-07-18T19:55:00Z">
                  <w:rPr>
                    <w:ins w:id="842" w:author="SDS Consulting" w:date="2019-06-24T09:04:00Z"/>
                    <w:rFonts w:ascii="Gill Sans MT" w:hAnsi="Gill Sans MT"/>
                    <w:b/>
                    <w:sz w:val="24"/>
                    <w:szCs w:val="24"/>
                  </w:rPr>
                </w:rPrChange>
              </w:rPr>
            </w:pPr>
          </w:p>
          <w:p w:rsidR="00152593" w:rsidRPr="003A5CCF" w:rsidRDefault="00152593" w:rsidP="00152593">
            <w:pPr>
              <w:spacing w:after="0" w:line="240" w:lineRule="auto"/>
              <w:rPr>
                <w:ins w:id="843" w:author="SDS Consulting" w:date="2019-06-24T09:04:00Z"/>
                <w:rFonts w:ascii="Gill Sans MT" w:hAnsi="Gill Sans MT"/>
                <w:sz w:val="24"/>
                <w:szCs w:val="24"/>
                <w:lang w:val="fr-FR"/>
                <w:rPrChange w:id="844" w:author="SD" w:date="2019-07-18T19:55:00Z">
                  <w:rPr>
                    <w:ins w:id="845" w:author="SDS Consulting" w:date="2019-06-24T09:04:00Z"/>
                    <w:rFonts w:ascii="Gill Sans MT" w:hAnsi="Gill Sans MT"/>
                    <w:sz w:val="24"/>
                    <w:szCs w:val="24"/>
                  </w:rPr>
                </w:rPrChange>
              </w:rPr>
            </w:pPr>
            <w:ins w:id="846" w:author="SDS Consulting" w:date="2019-06-24T09:04:00Z">
              <w:r w:rsidRPr="003A5CCF">
                <w:rPr>
                  <w:rFonts w:ascii="Gill Sans MT" w:hAnsi="Gill Sans MT"/>
                  <w:b/>
                  <w:sz w:val="24"/>
                  <w:szCs w:val="24"/>
                  <w:lang w:val="fr-FR"/>
                  <w:rPrChange w:id="847" w:author="SD" w:date="2019-07-18T19:55:00Z">
                    <w:rPr>
                      <w:rFonts w:ascii="Gill Sans MT" w:hAnsi="Gill Sans MT"/>
                      <w:b/>
                      <w:sz w:val="24"/>
                      <w:szCs w:val="24"/>
                    </w:rPr>
                  </w:rPrChange>
                </w:rPr>
                <w:t>Présente</w:t>
              </w:r>
              <w:r w:rsidR="009E5680" w:rsidRPr="003A5CCF">
                <w:rPr>
                  <w:rFonts w:ascii="Gill Sans MT" w:hAnsi="Gill Sans MT"/>
                  <w:b/>
                  <w:sz w:val="24"/>
                  <w:szCs w:val="24"/>
                  <w:lang w:val="fr-FR"/>
                  <w:rPrChange w:id="848" w:author="SD" w:date="2019-07-18T19:55:00Z">
                    <w:rPr>
                      <w:rFonts w:ascii="Gill Sans MT" w:hAnsi="Gill Sans MT"/>
                      <w:b/>
                      <w:sz w:val="24"/>
                      <w:szCs w:val="24"/>
                    </w:rPr>
                  </w:rPrChange>
                </w:rPr>
                <w:t>z</w:t>
              </w:r>
              <w:r w:rsidRPr="003A5CCF">
                <w:rPr>
                  <w:rFonts w:ascii="Gill Sans MT" w:hAnsi="Gill Sans MT"/>
                  <w:b/>
                  <w:sz w:val="24"/>
                  <w:szCs w:val="24"/>
                  <w:lang w:val="fr-FR"/>
                  <w:rPrChange w:id="849" w:author="SD" w:date="2019-07-18T19:55:00Z">
                    <w:rPr>
                      <w:rFonts w:ascii="Gill Sans MT" w:hAnsi="Gill Sans MT"/>
                      <w:b/>
                      <w:sz w:val="24"/>
                      <w:szCs w:val="24"/>
                    </w:rPr>
                  </w:rPrChange>
                </w:rPr>
                <w:t xml:space="preserve"> </w:t>
              </w:r>
              <w:r w:rsidRPr="003A5CCF">
                <w:rPr>
                  <w:rFonts w:ascii="Gill Sans MT" w:hAnsi="Gill Sans MT"/>
                  <w:sz w:val="24"/>
                  <w:szCs w:val="24"/>
                  <w:lang w:val="fr-FR"/>
                  <w:rPrChange w:id="850" w:author="SD" w:date="2019-07-18T19:55:00Z">
                    <w:rPr>
                      <w:rFonts w:ascii="Gill Sans MT" w:hAnsi="Gill Sans MT"/>
                      <w:sz w:val="24"/>
                      <w:szCs w:val="24"/>
                    </w:rPr>
                  </w:rPrChange>
                </w:rPr>
                <w:t>la session en disant que les relations professionnelles sont complexes parce que nous sommes des êtres humains, provenant de différents milieux culturels et individuels. Et les conflits ont tendance à se produire entre les membres du personnel, entre le personnel et la direction, et entre les organisations partenaires. La source du conflit peut être un manque de communication, des divergences d'opinion ou d'autres variables. Cependant, beaucoup de ressentiments, des problèmes relationnels et conflits destructeurs résultent simplement de la façon dont les collaborateurs communiquent entre eux.</w:t>
              </w:r>
            </w:ins>
          </w:p>
          <w:p w:rsidR="009E5680" w:rsidRPr="003A5CCF" w:rsidRDefault="00152593" w:rsidP="009E5680">
            <w:pPr>
              <w:spacing w:after="0" w:line="240" w:lineRule="auto"/>
              <w:rPr>
                <w:ins w:id="851" w:author="SDS Consulting" w:date="2019-06-24T09:04:00Z"/>
                <w:rFonts w:ascii="Gill Sans MT" w:hAnsi="Gill Sans MT"/>
                <w:sz w:val="24"/>
                <w:szCs w:val="24"/>
                <w:lang w:val="fr-FR"/>
                <w:rPrChange w:id="852" w:author="SD" w:date="2019-07-18T19:55:00Z">
                  <w:rPr>
                    <w:ins w:id="853" w:author="SDS Consulting" w:date="2019-06-24T09:04:00Z"/>
                    <w:rFonts w:ascii="Gill Sans MT" w:hAnsi="Gill Sans MT"/>
                    <w:sz w:val="24"/>
                    <w:szCs w:val="24"/>
                  </w:rPr>
                </w:rPrChange>
              </w:rPr>
            </w:pPr>
            <w:ins w:id="854" w:author="SDS Consulting" w:date="2019-06-24T09:04:00Z">
              <w:r w:rsidRPr="003A5CCF">
                <w:rPr>
                  <w:rFonts w:ascii="Gill Sans MT" w:hAnsi="Gill Sans MT"/>
                  <w:sz w:val="24"/>
                  <w:szCs w:val="24"/>
                  <w:lang w:val="fr-FR"/>
                  <w:rPrChange w:id="855" w:author="SD" w:date="2019-07-18T19:55:00Z">
                    <w:rPr>
                      <w:rFonts w:ascii="Gill Sans MT" w:hAnsi="Gill Sans MT"/>
                      <w:sz w:val="24"/>
                      <w:szCs w:val="24"/>
                    </w:rPr>
                  </w:rPrChange>
                </w:rPr>
                <w:t xml:space="preserve">Les compétences en communication manquent souvent simplement parce qu'elles ne sont pas apprises, ce qui entraîne des conflits inutiles. Nous nous engageons dans des </w:t>
              </w:r>
              <w:r w:rsidR="009E5680" w:rsidRPr="003A5CCF">
                <w:rPr>
                  <w:rFonts w:ascii="Gill Sans MT" w:hAnsi="Gill Sans MT"/>
                  <w:sz w:val="24"/>
                  <w:szCs w:val="24"/>
                  <w:lang w:val="fr-FR"/>
                  <w:rPrChange w:id="856" w:author="SD" w:date="2019-07-18T19:55:00Z">
                    <w:rPr>
                      <w:rFonts w:ascii="Gill Sans MT" w:hAnsi="Gill Sans MT"/>
                      <w:sz w:val="24"/>
                      <w:szCs w:val="24"/>
                    </w:rPr>
                  </w:rPrChange>
                </w:rPr>
                <w:t>conflits</w:t>
              </w:r>
              <w:r w:rsidRPr="003A5CCF">
                <w:rPr>
                  <w:rFonts w:ascii="Gill Sans MT" w:hAnsi="Gill Sans MT"/>
                  <w:sz w:val="24"/>
                  <w:szCs w:val="24"/>
                  <w:lang w:val="fr-FR"/>
                  <w:rPrChange w:id="857" w:author="SD" w:date="2019-07-18T19:55:00Z">
                    <w:rPr>
                      <w:rFonts w:ascii="Gill Sans MT" w:hAnsi="Gill Sans MT"/>
                      <w:sz w:val="24"/>
                      <w:szCs w:val="24"/>
                    </w:rPr>
                  </w:rPrChange>
                </w:rPr>
                <w:t xml:space="preserve"> qui </w:t>
              </w:r>
              <w:r w:rsidR="009E5680" w:rsidRPr="003A5CCF">
                <w:rPr>
                  <w:rFonts w:ascii="Gill Sans MT" w:hAnsi="Gill Sans MT"/>
                  <w:sz w:val="24"/>
                  <w:szCs w:val="24"/>
                  <w:lang w:val="fr-FR"/>
                  <w:rPrChange w:id="858" w:author="SD" w:date="2019-07-18T19:55:00Z">
                    <w:rPr>
                      <w:rFonts w:ascii="Gill Sans MT" w:hAnsi="Gill Sans MT"/>
                      <w:sz w:val="24"/>
                      <w:szCs w:val="24"/>
                    </w:rPr>
                  </w:rPrChange>
                </w:rPr>
                <w:t>cherchent à imposer un point de vue plus qu’à résoudre les problèmes.</w:t>
              </w:r>
            </w:ins>
          </w:p>
          <w:p w:rsidR="00152593" w:rsidRPr="003A5CCF" w:rsidRDefault="00152593" w:rsidP="009E5680">
            <w:pPr>
              <w:spacing w:after="0" w:line="240" w:lineRule="auto"/>
              <w:rPr>
                <w:ins w:id="859" w:author="SDS Consulting" w:date="2019-06-24T09:04:00Z"/>
                <w:rFonts w:ascii="Gill Sans MT" w:hAnsi="Gill Sans MT"/>
                <w:sz w:val="24"/>
                <w:szCs w:val="24"/>
                <w:lang w:val="fr-FR"/>
                <w:rPrChange w:id="860" w:author="SD" w:date="2019-07-18T19:55:00Z">
                  <w:rPr>
                    <w:ins w:id="861" w:author="SDS Consulting" w:date="2019-06-24T09:04:00Z"/>
                    <w:rFonts w:ascii="Gill Sans MT" w:hAnsi="Gill Sans MT"/>
                    <w:sz w:val="24"/>
                    <w:szCs w:val="24"/>
                  </w:rPr>
                </w:rPrChange>
              </w:rPr>
            </w:pPr>
            <w:ins w:id="862" w:author="SDS Consulting" w:date="2019-06-24T09:04:00Z">
              <w:r w:rsidRPr="003A5CCF">
                <w:rPr>
                  <w:rFonts w:ascii="Gill Sans MT" w:hAnsi="Gill Sans MT"/>
                  <w:sz w:val="24"/>
                  <w:szCs w:val="24"/>
                  <w:lang w:val="fr-FR"/>
                  <w:rPrChange w:id="863" w:author="SD" w:date="2019-07-18T19:55:00Z">
                    <w:rPr>
                      <w:rFonts w:ascii="Gill Sans MT" w:hAnsi="Gill Sans MT"/>
                      <w:sz w:val="24"/>
                      <w:szCs w:val="24"/>
                    </w:rPr>
                  </w:rPrChange>
                </w:rPr>
                <w:t>Cela se traduit par des équipes qui ne fonction</w:t>
              </w:r>
              <w:r w:rsidR="009E5680" w:rsidRPr="003A5CCF">
                <w:rPr>
                  <w:rFonts w:ascii="Gill Sans MT" w:hAnsi="Gill Sans MT"/>
                  <w:sz w:val="24"/>
                  <w:szCs w:val="24"/>
                  <w:lang w:val="fr-FR"/>
                  <w:rPrChange w:id="864" w:author="SD" w:date="2019-07-18T19:55:00Z">
                    <w:rPr>
                      <w:rFonts w:ascii="Gill Sans MT" w:hAnsi="Gill Sans MT"/>
                      <w:sz w:val="24"/>
                      <w:szCs w:val="24"/>
                    </w:rPr>
                  </w:rPrChange>
                </w:rPr>
                <w:t>nent pas efficacement parce qu'elles</w:t>
              </w:r>
              <w:r w:rsidRPr="003A5CCF">
                <w:rPr>
                  <w:rFonts w:ascii="Gill Sans MT" w:hAnsi="Gill Sans MT"/>
                  <w:sz w:val="24"/>
                  <w:szCs w:val="24"/>
                  <w:lang w:val="fr-FR"/>
                  <w:rPrChange w:id="865" w:author="SD" w:date="2019-07-18T19:55:00Z">
                    <w:rPr>
                      <w:rFonts w:ascii="Gill Sans MT" w:hAnsi="Gill Sans MT"/>
                      <w:sz w:val="24"/>
                      <w:szCs w:val="24"/>
                    </w:rPr>
                  </w:rPrChange>
                </w:rPr>
                <w:t xml:space="preserve"> manquent de compétences communicationnelles. Dans cette session, nous allons commencer à développer ces compétences.</w:t>
              </w:r>
            </w:ins>
          </w:p>
        </w:tc>
        <w:tc>
          <w:tcPr>
            <w:tcW w:w="0" w:type="auto"/>
            <w:tcBorders>
              <w:right w:val="single" w:sz="8" w:space="0" w:color="000000"/>
            </w:tcBorders>
            <w:tcMar>
              <w:top w:w="100" w:type="dxa"/>
              <w:left w:w="100" w:type="dxa"/>
              <w:bottom w:w="100" w:type="dxa"/>
              <w:right w:w="100" w:type="dxa"/>
            </w:tcMar>
          </w:tcPr>
          <w:p w:rsidR="00152593" w:rsidRPr="00152593" w:rsidRDefault="006914D6" w:rsidP="00152593">
            <w:pPr>
              <w:spacing w:after="0" w:line="240" w:lineRule="auto"/>
              <w:rPr>
                <w:ins w:id="866" w:author="SDS Consulting" w:date="2019-06-24T09:04:00Z"/>
                <w:rFonts w:ascii="Gill Sans MT" w:hAnsi="Gill Sans MT"/>
                <w:sz w:val="24"/>
                <w:szCs w:val="24"/>
              </w:rPr>
            </w:pPr>
            <w:ins w:id="867" w:author="SDS Consulting" w:date="2019-06-24T09:04:00Z">
              <w:r>
                <w:rPr>
                  <w:rFonts w:ascii="Gill Sans MT" w:hAnsi="Gill Sans MT"/>
                  <w:sz w:val="24"/>
                  <w:szCs w:val="24"/>
                </w:rPr>
                <w:t>DIAPO.</w:t>
              </w:r>
              <w:r w:rsidR="00152593" w:rsidRPr="00152593">
                <w:rPr>
                  <w:rFonts w:ascii="Gill Sans MT" w:hAnsi="Gill Sans MT"/>
                  <w:sz w:val="24"/>
                  <w:szCs w:val="24"/>
                </w:rPr>
                <w:t xml:space="preserve"> 3</w:t>
              </w:r>
            </w:ins>
          </w:p>
        </w:tc>
      </w:tr>
      <w:tr w:rsidR="00152593" w:rsidRPr="00152593" w:rsidTr="00152593">
        <w:trPr>
          <w:ins w:id="868"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rsidR="00152593" w:rsidRPr="00152593" w:rsidRDefault="00152593" w:rsidP="00152593">
            <w:pPr>
              <w:spacing w:after="0" w:line="240" w:lineRule="auto"/>
              <w:rPr>
                <w:ins w:id="869" w:author="SDS Consulting" w:date="2019-06-24T09:04:00Z"/>
                <w:rFonts w:ascii="Gill Sans MT" w:hAnsi="Gill Sans MT"/>
                <w:sz w:val="24"/>
                <w:szCs w:val="24"/>
              </w:rPr>
            </w:pPr>
            <w:ins w:id="870" w:author="SDS Consulting" w:date="2019-06-24T09:04:00Z">
              <w:r w:rsidRPr="00152593">
                <w:rPr>
                  <w:rFonts w:ascii="Gill Sans MT" w:hAnsi="Gill Sans MT"/>
                  <w:sz w:val="24"/>
                  <w:szCs w:val="24"/>
                </w:rPr>
                <w:t xml:space="preserve">Jeu de rôle </w:t>
              </w:r>
            </w:ins>
          </w:p>
          <w:p w:rsidR="00152593" w:rsidRPr="00152593" w:rsidRDefault="00152593" w:rsidP="00152593">
            <w:pPr>
              <w:spacing w:after="0" w:line="240" w:lineRule="auto"/>
              <w:rPr>
                <w:ins w:id="871" w:author="SDS Consulting" w:date="2019-06-24T09:04:00Z"/>
                <w:rFonts w:ascii="Gill Sans MT" w:hAnsi="Gill Sans MT"/>
                <w:sz w:val="24"/>
                <w:szCs w:val="24"/>
              </w:rPr>
            </w:pPr>
          </w:p>
          <w:p w:rsidR="00152593" w:rsidRPr="00152593" w:rsidRDefault="00152593" w:rsidP="00152593">
            <w:pPr>
              <w:spacing w:after="0" w:line="240" w:lineRule="auto"/>
              <w:rPr>
                <w:ins w:id="872" w:author="SDS Consulting" w:date="2019-06-24T09:04:00Z"/>
                <w:rFonts w:ascii="Gill Sans MT" w:hAnsi="Gill Sans MT"/>
                <w:sz w:val="24"/>
                <w:szCs w:val="24"/>
              </w:rPr>
            </w:pPr>
          </w:p>
          <w:p w:rsidR="00152593" w:rsidRPr="00152593" w:rsidRDefault="00152593" w:rsidP="00152593">
            <w:pPr>
              <w:spacing w:after="0" w:line="240" w:lineRule="auto"/>
              <w:rPr>
                <w:ins w:id="873" w:author="SDS Consulting" w:date="2019-06-24T09:04:00Z"/>
                <w:rFonts w:ascii="Gill Sans MT" w:hAnsi="Gill Sans MT"/>
                <w:sz w:val="24"/>
                <w:szCs w:val="24"/>
              </w:rPr>
            </w:pPr>
          </w:p>
          <w:p w:rsidR="00152593" w:rsidRPr="00152593" w:rsidRDefault="00152593" w:rsidP="00152593">
            <w:pPr>
              <w:spacing w:after="0" w:line="240" w:lineRule="auto"/>
              <w:rPr>
                <w:ins w:id="874" w:author="SDS Consulting" w:date="2019-06-24T09:04:00Z"/>
                <w:rFonts w:ascii="Gill Sans MT" w:hAnsi="Gill Sans MT"/>
                <w:sz w:val="24"/>
                <w:szCs w:val="24"/>
              </w:rPr>
            </w:pPr>
          </w:p>
          <w:p w:rsidR="00152593" w:rsidRPr="00152593" w:rsidRDefault="00152593" w:rsidP="00152593">
            <w:pPr>
              <w:spacing w:after="0" w:line="240" w:lineRule="auto"/>
              <w:rPr>
                <w:ins w:id="875" w:author="SDS Consulting" w:date="2019-06-24T09:04:00Z"/>
                <w:rFonts w:ascii="Gill Sans MT" w:hAnsi="Gill Sans MT"/>
                <w:sz w:val="24"/>
                <w:szCs w:val="24"/>
              </w:rPr>
            </w:pPr>
          </w:p>
          <w:p w:rsidR="00152593" w:rsidRPr="00152593" w:rsidRDefault="00152593" w:rsidP="00152593">
            <w:pPr>
              <w:spacing w:after="0" w:line="240" w:lineRule="auto"/>
              <w:rPr>
                <w:ins w:id="876" w:author="SDS Consulting" w:date="2019-06-24T09:04:00Z"/>
                <w:rFonts w:ascii="Gill Sans MT" w:hAnsi="Gill Sans MT"/>
                <w:sz w:val="24"/>
                <w:szCs w:val="24"/>
              </w:rPr>
            </w:pPr>
          </w:p>
          <w:p w:rsidR="00152593" w:rsidRPr="00152593" w:rsidRDefault="00152593" w:rsidP="00152593">
            <w:pPr>
              <w:spacing w:after="0" w:line="240" w:lineRule="auto"/>
              <w:rPr>
                <w:ins w:id="877" w:author="SDS Consulting" w:date="2019-06-24T09:04:00Z"/>
                <w:rFonts w:ascii="Gill Sans MT" w:hAnsi="Gill Sans MT"/>
                <w:sz w:val="24"/>
                <w:szCs w:val="24"/>
              </w:rPr>
            </w:pPr>
          </w:p>
          <w:p w:rsidR="00152593" w:rsidRPr="00152593" w:rsidRDefault="00152593" w:rsidP="00152593">
            <w:pPr>
              <w:spacing w:after="0" w:line="240" w:lineRule="auto"/>
              <w:rPr>
                <w:ins w:id="878" w:author="SDS Consulting" w:date="2019-06-24T09:04:00Z"/>
                <w:rFonts w:ascii="Gill Sans MT" w:hAnsi="Gill Sans MT"/>
                <w:sz w:val="24"/>
                <w:szCs w:val="24"/>
              </w:rPr>
            </w:pPr>
          </w:p>
          <w:p w:rsidR="00152593" w:rsidRPr="00152593" w:rsidRDefault="00152593" w:rsidP="00152593">
            <w:pPr>
              <w:spacing w:after="0" w:line="240" w:lineRule="auto"/>
              <w:rPr>
                <w:ins w:id="879" w:author="SDS Consulting" w:date="2019-06-24T09:04:00Z"/>
                <w:rFonts w:ascii="Gill Sans MT" w:hAnsi="Gill Sans MT"/>
                <w:sz w:val="24"/>
                <w:szCs w:val="24"/>
              </w:rPr>
            </w:pPr>
          </w:p>
          <w:p w:rsidR="00152593" w:rsidRPr="00152593" w:rsidRDefault="00152593" w:rsidP="00152593">
            <w:pPr>
              <w:spacing w:after="0" w:line="240" w:lineRule="auto"/>
              <w:rPr>
                <w:ins w:id="880" w:author="SDS Consulting" w:date="2019-06-24T09:04:00Z"/>
                <w:rFonts w:ascii="Gill Sans MT" w:hAnsi="Gill Sans MT"/>
                <w:sz w:val="24"/>
                <w:szCs w:val="24"/>
              </w:rPr>
            </w:pPr>
          </w:p>
          <w:p w:rsidR="00152593" w:rsidRPr="00152593" w:rsidRDefault="00152593" w:rsidP="00152593">
            <w:pPr>
              <w:spacing w:after="0" w:line="240" w:lineRule="auto"/>
              <w:rPr>
                <w:ins w:id="881" w:author="SDS Consulting" w:date="2019-06-24T09:04:00Z"/>
                <w:rFonts w:ascii="Gill Sans MT" w:hAnsi="Gill Sans MT"/>
                <w:sz w:val="24"/>
                <w:szCs w:val="24"/>
              </w:rPr>
            </w:pPr>
          </w:p>
          <w:p w:rsidR="00152593" w:rsidRPr="00152593" w:rsidRDefault="00152593" w:rsidP="00152593">
            <w:pPr>
              <w:spacing w:after="0" w:line="240" w:lineRule="auto"/>
              <w:rPr>
                <w:ins w:id="882" w:author="SDS Consulting" w:date="2019-06-24T09:04:00Z"/>
                <w:rFonts w:ascii="Gill Sans MT" w:hAnsi="Gill Sans MT"/>
                <w:sz w:val="24"/>
                <w:szCs w:val="24"/>
              </w:rPr>
            </w:pPr>
          </w:p>
          <w:p w:rsidR="00152593" w:rsidRPr="00152593" w:rsidRDefault="00152593" w:rsidP="00152593">
            <w:pPr>
              <w:spacing w:after="0" w:line="240" w:lineRule="auto"/>
              <w:rPr>
                <w:ins w:id="883" w:author="SDS Consulting" w:date="2019-06-24T09:04:00Z"/>
                <w:rFonts w:ascii="Gill Sans MT" w:hAnsi="Gill Sans MT"/>
                <w:sz w:val="24"/>
                <w:szCs w:val="24"/>
              </w:rPr>
            </w:pPr>
          </w:p>
          <w:p w:rsidR="00152593" w:rsidRPr="00152593" w:rsidRDefault="00152593" w:rsidP="00152593">
            <w:pPr>
              <w:spacing w:after="0" w:line="240" w:lineRule="auto"/>
              <w:rPr>
                <w:ins w:id="884" w:author="SDS Consulting" w:date="2019-06-24T09:04:00Z"/>
                <w:rFonts w:ascii="Gill Sans MT" w:hAnsi="Gill Sans MT"/>
                <w:sz w:val="24"/>
                <w:szCs w:val="24"/>
              </w:rPr>
            </w:pPr>
          </w:p>
          <w:p w:rsidR="00152593" w:rsidRPr="00152593" w:rsidRDefault="00152593" w:rsidP="00152593">
            <w:pPr>
              <w:spacing w:after="0" w:line="240" w:lineRule="auto"/>
              <w:rPr>
                <w:ins w:id="885" w:author="SDS Consulting" w:date="2019-06-24T09:04:00Z"/>
                <w:rFonts w:ascii="Gill Sans MT" w:hAnsi="Gill Sans MT"/>
                <w:sz w:val="24"/>
                <w:szCs w:val="24"/>
              </w:rPr>
            </w:pPr>
          </w:p>
          <w:p w:rsidR="00152593" w:rsidRPr="00152593" w:rsidRDefault="00152593" w:rsidP="00152593">
            <w:pPr>
              <w:spacing w:after="0" w:line="240" w:lineRule="auto"/>
              <w:rPr>
                <w:ins w:id="886" w:author="SDS Consulting" w:date="2019-06-24T09:04:00Z"/>
                <w:rFonts w:ascii="Gill Sans MT" w:hAnsi="Gill Sans MT"/>
                <w:sz w:val="24"/>
                <w:szCs w:val="24"/>
              </w:rPr>
            </w:pPr>
          </w:p>
          <w:p w:rsidR="00152593" w:rsidRPr="00152593" w:rsidRDefault="00152593" w:rsidP="00152593">
            <w:pPr>
              <w:spacing w:after="0" w:line="240" w:lineRule="auto"/>
              <w:rPr>
                <w:ins w:id="887" w:author="SDS Consulting" w:date="2019-06-24T09:04:00Z"/>
                <w:rFonts w:ascii="Gill Sans MT" w:hAnsi="Gill Sans MT"/>
                <w:sz w:val="24"/>
                <w:szCs w:val="24"/>
              </w:rPr>
            </w:pPr>
          </w:p>
          <w:p w:rsidR="00152593" w:rsidRPr="00152593" w:rsidRDefault="00152593" w:rsidP="00152593">
            <w:pPr>
              <w:spacing w:after="0" w:line="240" w:lineRule="auto"/>
              <w:rPr>
                <w:ins w:id="888" w:author="SDS Consulting" w:date="2019-06-24T09:04:00Z"/>
                <w:rFonts w:ascii="Gill Sans MT" w:hAnsi="Gill Sans MT"/>
                <w:sz w:val="24"/>
                <w:szCs w:val="24"/>
              </w:rPr>
            </w:pPr>
          </w:p>
          <w:p w:rsidR="00152593" w:rsidRPr="00152593" w:rsidRDefault="00152593" w:rsidP="00152593">
            <w:pPr>
              <w:spacing w:after="0" w:line="240" w:lineRule="auto"/>
              <w:rPr>
                <w:ins w:id="889" w:author="SDS Consulting" w:date="2019-06-24T09:04:00Z"/>
                <w:rFonts w:ascii="Gill Sans MT" w:hAnsi="Gill Sans MT"/>
                <w:sz w:val="24"/>
                <w:szCs w:val="24"/>
              </w:rPr>
            </w:pPr>
          </w:p>
          <w:p w:rsidR="00152593" w:rsidRPr="00152593" w:rsidRDefault="00152593" w:rsidP="00152593">
            <w:pPr>
              <w:spacing w:after="0" w:line="240" w:lineRule="auto"/>
              <w:rPr>
                <w:ins w:id="890" w:author="SDS Consulting" w:date="2019-06-24T09:04:00Z"/>
                <w:rFonts w:ascii="Gill Sans MT" w:hAnsi="Gill Sans MT"/>
                <w:sz w:val="24"/>
                <w:szCs w:val="24"/>
              </w:rPr>
            </w:pPr>
          </w:p>
          <w:p w:rsidR="00152593" w:rsidRPr="00152593" w:rsidRDefault="00152593" w:rsidP="00152593">
            <w:pPr>
              <w:spacing w:after="0" w:line="240" w:lineRule="auto"/>
              <w:rPr>
                <w:ins w:id="891" w:author="SDS Consulting" w:date="2019-06-24T09:04:00Z"/>
                <w:rFonts w:ascii="Gill Sans MT" w:hAnsi="Gill Sans MT"/>
                <w:sz w:val="24"/>
                <w:szCs w:val="24"/>
              </w:rPr>
            </w:pPr>
          </w:p>
          <w:p w:rsidR="00152593" w:rsidRPr="00152593" w:rsidRDefault="00152593" w:rsidP="00152593">
            <w:pPr>
              <w:spacing w:after="0" w:line="240" w:lineRule="auto"/>
              <w:rPr>
                <w:ins w:id="892" w:author="SDS Consulting" w:date="2019-06-24T09:04:00Z"/>
                <w:rFonts w:ascii="Gill Sans MT" w:hAnsi="Gill Sans MT"/>
                <w:sz w:val="24"/>
                <w:szCs w:val="24"/>
              </w:rPr>
            </w:pPr>
          </w:p>
          <w:p w:rsidR="00152593" w:rsidRPr="00152593" w:rsidRDefault="00152593" w:rsidP="00152593">
            <w:pPr>
              <w:spacing w:after="0" w:line="240" w:lineRule="auto"/>
              <w:rPr>
                <w:ins w:id="893" w:author="SDS Consulting" w:date="2019-06-24T09:04:00Z"/>
                <w:rFonts w:ascii="Gill Sans MT" w:hAnsi="Gill Sans MT"/>
                <w:sz w:val="24"/>
                <w:szCs w:val="24"/>
              </w:rPr>
            </w:pPr>
          </w:p>
          <w:p w:rsidR="00152593" w:rsidRPr="00152593" w:rsidRDefault="00152593" w:rsidP="00152593">
            <w:pPr>
              <w:spacing w:after="0" w:line="240" w:lineRule="auto"/>
              <w:rPr>
                <w:ins w:id="894" w:author="SDS Consulting" w:date="2019-06-24T09:04:00Z"/>
                <w:rFonts w:ascii="Gill Sans MT" w:hAnsi="Gill Sans MT"/>
                <w:sz w:val="24"/>
                <w:szCs w:val="24"/>
              </w:rPr>
            </w:pPr>
          </w:p>
        </w:tc>
        <w:tc>
          <w:tcPr>
            <w:tcW w:w="0" w:type="auto"/>
            <w:tcBorders>
              <w:right w:val="single" w:sz="8" w:space="0" w:color="000000"/>
            </w:tcBorders>
            <w:tcMar>
              <w:top w:w="100" w:type="dxa"/>
              <w:left w:w="100" w:type="dxa"/>
              <w:bottom w:w="100" w:type="dxa"/>
              <w:right w:w="100" w:type="dxa"/>
            </w:tcMar>
          </w:tcPr>
          <w:p w:rsidR="00152593" w:rsidRPr="00152593" w:rsidRDefault="009E5680" w:rsidP="00152593">
            <w:pPr>
              <w:spacing w:after="0" w:line="240" w:lineRule="auto"/>
              <w:rPr>
                <w:ins w:id="895" w:author="SDS Consulting" w:date="2019-06-24T09:04:00Z"/>
                <w:rFonts w:ascii="Gill Sans MT" w:hAnsi="Gill Sans MT"/>
                <w:sz w:val="24"/>
                <w:szCs w:val="24"/>
                <w:lang w:val="fr-MA"/>
              </w:rPr>
            </w:pPr>
            <w:ins w:id="896" w:author="SDS Consulting" w:date="2019-06-24T09:04:00Z">
              <w:r>
                <w:rPr>
                  <w:rFonts w:ascii="Gill Sans MT" w:hAnsi="Gill Sans MT"/>
                  <w:sz w:val="24"/>
                  <w:szCs w:val="24"/>
                  <w:lang w:val="fr-MA"/>
                </w:rPr>
                <w:t>30</w:t>
              </w:r>
            </w:ins>
          </w:p>
          <w:p w:rsidR="00152593" w:rsidRPr="00152593" w:rsidRDefault="00152593" w:rsidP="00152593">
            <w:pPr>
              <w:spacing w:after="0" w:line="240" w:lineRule="auto"/>
              <w:rPr>
                <w:ins w:id="897" w:author="SDS Consulting" w:date="2019-06-24T09:04:00Z"/>
                <w:rFonts w:ascii="Gill Sans MT" w:hAnsi="Gill Sans MT"/>
                <w:sz w:val="24"/>
                <w:szCs w:val="24"/>
                <w:lang w:val="fr-MA"/>
              </w:rPr>
            </w:pPr>
          </w:p>
          <w:p w:rsidR="00152593" w:rsidRPr="00152593" w:rsidRDefault="00152593" w:rsidP="00152593">
            <w:pPr>
              <w:spacing w:after="0" w:line="240" w:lineRule="auto"/>
              <w:rPr>
                <w:ins w:id="898" w:author="SDS Consulting" w:date="2019-06-24T09:04:00Z"/>
                <w:rFonts w:ascii="Gill Sans MT" w:hAnsi="Gill Sans MT"/>
                <w:sz w:val="24"/>
                <w:szCs w:val="24"/>
                <w:lang w:val="fr-MA"/>
              </w:rPr>
            </w:pPr>
            <w:ins w:id="899" w:author="SDS Consulting" w:date="2019-06-24T09:04:00Z">
              <w:r w:rsidRPr="00152593">
                <w:rPr>
                  <w:rFonts w:ascii="Gill Sans MT" w:hAnsi="Gill Sans MT"/>
                  <w:sz w:val="24"/>
                  <w:szCs w:val="24"/>
                  <w:lang w:val="fr-MA"/>
                </w:rPr>
                <w:t xml:space="preserve">   </w:t>
              </w:r>
            </w:ins>
          </w:p>
          <w:p w:rsidR="00152593" w:rsidRPr="00152593" w:rsidRDefault="00152593" w:rsidP="00152593">
            <w:pPr>
              <w:spacing w:after="0" w:line="240" w:lineRule="auto"/>
              <w:rPr>
                <w:ins w:id="900" w:author="SDS Consulting" w:date="2019-06-24T09:04:00Z"/>
                <w:rFonts w:ascii="Gill Sans MT" w:hAnsi="Gill Sans MT"/>
                <w:sz w:val="24"/>
                <w:szCs w:val="24"/>
                <w:lang w:val="fr-MA"/>
              </w:rPr>
            </w:pPr>
          </w:p>
          <w:p w:rsidR="00152593" w:rsidRPr="00152593" w:rsidRDefault="00152593" w:rsidP="00152593">
            <w:pPr>
              <w:spacing w:after="0" w:line="240" w:lineRule="auto"/>
              <w:rPr>
                <w:ins w:id="901" w:author="SDS Consulting" w:date="2019-06-24T09:04:00Z"/>
                <w:rFonts w:ascii="Gill Sans MT" w:hAnsi="Gill Sans MT"/>
                <w:sz w:val="24"/>
                <w:szCs w:val="24"/>
                <w:lang w:val="fr-MA"/>
              </w:rPr>
            </w:pPr>
          </w:p>
          <w:p w:rsidR="00152593" w:rsidRPr="00152593" w:rsidRDefault="00152593" w:rsidP="00152593">
            <w:pPr>
              <w:spacing w:after="0" w:line="240" w:lineRule="auto"/>
              <w:rPr>
                <w:ins w:id="902" w:author="SDS Consulting" w:date="2019-06-24T09:04:00Z"/>
                <w:rFonts w:ascii="Gill Sans MT" w:hAnsi="Gill Sans MT"/>
                <w:sz w:val="24"/>
                <w:szCs w:val="24"/>
                <w:lang w:val="fr-MA"/>
              </w:rPr>
            </w:pPr>
          </w:p>
          <w:p w:rsidR="00152593" w:rsidRPr="00152593" w:rsidRDefault="00152593" w:rsidP="00152593">
            <w:pPr>
              <w:spacing w:after="0" w:line="240" w:lineRule="auto"/>
              <w:rPr>
                <w:ins w:id="903" w:author="SDS Consulting" w:date="2019-06-24T09:04:00Z"/>
                <w:rFonts w:ascii="Gill Sans MT" w:hAnsi="Gill Sans MT"/>
                <w:sz w:val="24"/>
                <w:szCs w:val="24"/>
                <w:lang w:val="fr-MA"/>
              </w:rPr>
            </w:pPr>
          </w:p>
          <w:p w:rsidR="00152593" w:rsidRPr="00152593" w:rsidRDefault="00152593" w:rsidP="00152593">
            <w:pPr>
              <w:spacing w:after="0" w:line="240" w:lineRule="auto"/>
              <w:rPr>
                <w:ins w:id="904" w:author="SDS Consulting" w:date="2019-06-24T09:04:00Z"/>
                <w:rFonts w:ascii="Gill Sans MT" w:hAnsi="Gill Sans MT"/>
                <w:sz w:val="24"/>
                <w:szCs w:val="24"/>
                <w:lang w:val="fr-MA"/>
              </w:rPr>
            </w:pPr>
          </w:p>
          <w:p w:rsidR="00152593" w:rsidRPr="00152593" w:rsidRDefault="00152593" w:rsidP="00152593">
            <w:pPr>
              <w:spacing w:after="0" w:line="240" w:lineRule="auto"/>
              <w:rPr>
                <w:ins w:id="905" w:author="SDS Consulting" w:date="2019-06-24T09:04:00Z"/>
                <w:rFonts w:ascii="Gill Sans MT" w:hAnsi="Gill Sans MT"/>
                <w:sz w:val="24"/>
                <w:szCs w:val="24"/>
                <w:lang w:val="fr-MA"/>
              </w:rPr>
            </w:pPr>
          </w:p>
          <w:p w:rsidR="00152593" w:rsidRPr="00152593" w:rsidRDefault="00152593" w:rsidP="00152593">
            <w:pPr>
              <w:spacing w:after="0" w:line="240" w:lineRule="auto"/>
              <w:rPr>
                <w:ins w:id="906" w:author="SDS Consulting" w:date="2019-06-24T09:04:00Z"/>
                <w:rFonts w:ascii="Gill Sans MT" w:hAnsi="Gill Sans MT"/>
                <w:sz w:val="24"/>
                <w:szCs w:val="24"/>
                <w:lang w:val="fr-MA"/>
              </w:rPr>
            </w:pPr>
          </w:p>
          <w:p w:rsidR="00152593" w:rsidRPr="00152593" w:rsidRDefault="00152593" w:rsidP="00152593">
            <w:pPr>
              <w:spacing w:after="0" w:line="240" w:lineRule="auto"/>
              <w:rPr>
                <w:ins w:id="907" w:author="SDS Consulting" w:date="2019-06-24T09:04:00Z"/>
                <w:rFonts w:ascii="Gill Sans MT" w:hAnsi="Gill Sans MT"/>
                <w:sz w:val="24"/>
                <w:szCs w:val="24"/>
                <w:lang w:val="fr-MA"/>
              </w:rPr>
            </w:pPr>
          </w:p>
          <w:p w:rsidR="00152593" w:rsidRPr="00152593" w:rsidRDefault="00152593" w:rsidP="00152593">
            <w:pPr>
              <w:spacing w:after="0" w:line="240" w:lineRule="auto"/>
              <w:rPr>
                <w:ins w:id="908" w:author="SDS Consulting" w:date="2019-06-24T09:04:00Z"/>
                <w:rFonts w:ascii="Gill Sans MT" w:hAnsi="Gill Sans MT"/>
                <w:sz w:val="24"/>
                <w:szCs w:val="24"/>
                <w:lang w:val="fr-MA"/>
              </w:rPr>
            </w:pPr>
          </w:p>
          <w:p w:rsidR="00152593" w:rsidRPr="00152593" w:rsidRDefault="00152593" w:rsidP="00152593">
            <w:pPr>
              <w:spacing w:after="0" w:line="240" w:lineRule="auto"/>
              <w:rPr>
                <w:ins w:id="909" w:author="SDS Consulting" w:date="2019-06-24T09:04:00Z"/>
                <w:rFonts w:ascii="Gill Sans MT" w:hAnsi="Gill Sans MT"/>
                <w:sz w:val="24"/>
                <w:szCs w:val="24"/>
                <w:lang w:val="fr-MA"/>
              </w:rPr>
            </w:pPr>
          </w:p>
          <w:p w:rsidR="00152593" w:rsidRPr="00152593" w:rsidRDefault="00152593" w:rsidP="00152593">
            <w:pPr>
              <w:spacing w:after="0" w:line="240" w:lineRule="auto"/>
              <w:rPr>
                <w:ins w:id="910" w:author="SDS Consulting" w:date="2019-06-24T09:04:00Z"/>
                <w:rFonts w:ascii="Gill Sans MT" w:hAnsi="Gill Sans MT"/>
                <w:sz w:val="24"/>
                <w:szCs w:val="24"/>
                <w:lang w:val="fr-MA"/>
              </w:rPr>
            </w:pPr>
          </w:p>
          <w:p w:rsidR="00152593" w:rsidRPr="00152593" w:rsidRDefault="00152593" w:rsidP="00152593">
            <w:pPr>
              <w:spacing w:after="0" w:line="240" w:lineRule="auto"/>
              <w:rPr>
                <w:ins w:id="911" w:author="SDS Consulting" w:date="2019-06-24T09:04:00Z"/>
                <w:rFonts w:ascii="Gill Sans MT" w:hAnsi="Gill Sans MT"/>
                <w:sz w:val="24"/>
                <w:szCs w:val="24"/>
                <w:lang w:val="fr-MA"/>
              </w:rPr>
            </w:pPr>
          </w:p>
          <w:p w:rsidR="00152593" w:rsidRPr="00152593" w:rsidRDefault="00152593" w:rsidP="00152593">
            <w:pPr>
              <w:spacing w:after="0" w:line="240" w:lineRule="auto"/>
              <w:rPr>
                <w:ins w:id="912" w:author="SDS Consulting" w:date="2019-06-24T09:04:00Z"/>
                <w:rFonts w:ascii="Gill Sans MT" w:hAnsi="Gill Sans MT"/>
                <w:sz w:val="24"/>
                <w:szCs w:val="24"/>
                <w:lang w:val="fr-MA"/>
              </w:rPr>
            </w:pPr>
          </w:p>
          <w:p w:rsidR="00152593" w:rsidRPr="00152593" w:rsidRDefault="00152593" w:rsidP="00152593">
            <w:pPr>
              <w:spacing w:after="0" w:line="240" w:lineRule="auto"/>
              <w:rPr>
                <w:ins w:id="913" w:author="SDS Consulting" w:date="2019-06-24T09:04:00Z"/>
                <w:rFonts w:ascii="Gill Sans MT" w:hAnsi="Gill Sans MT"/>
                <w:sz w:val="24"/>
                <w:szCs w:val="24"/>
                <w:lang w:val="fr-MA"/>
              </w:rPr>
            </w:pPr>
          </w:p>
          <w:p w:rsidR="00152593" w:rsidRPr="00152593" w:rsidRDefault="00152593" w:rsidP="00152593">
            <w:pPr>
              <w:spacing w:after="0" w:line="240" w:lineRule="auto"/>
              <w:rPr>
                <w:ins w:id="914" w:author="SDS Consulting" w:date="2019-06-24T09:04:00Z"/>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rsidR="00152593" w:rsidRPr="003A5CCF" w:rsidRDefault="006914D6" w:rsidP="00152593">
            <w:pPr>
              <w:spacing w:after="0" w:line="240" w:lineRule="auto"/>
              <w:rPr>
                <w:ins w:id="915" w:author="SDS Consulting" w:date="2019-06-24T09:04:00Z"/>
                <w:rFonts w:ascii="Gill Sans MT" w:hAnsi="Gill Sans MT"/>
                <w:b/>
                <w:sz w:val="24"/>
                <w:szCs w:val="24"/>
                <w:lang w:val="fr-FR"/>
                <w:rPrChange w:id="916" w:author="SD" w:date="2019-07-18T19:55:00Z">
                  <w:rPr>
                    <w:ins w:id="917" w:author="SDS Consulting" w:date="2019-06-24T09:04:00Z"/>
                    <w:rFonts w:ascii="Gill Sans MT" w:hAnsi="Gill Sans MT"/>
                    <w:b/>
                    <w:sz w:val="24"/>
                    <w:szCs w:val="24"/>
                  </w:rPr>
                </w:rPrChange>
              </w:rPr>
            </w:pPr>
            <w:ins w:id="918" w:author="SDS Consulting" w:date="2019-06-24T09:04:00Z">
              <w:r w:rsidRPr="003A5CCF">
                <w:rPr>
                  <w:rFonts w:ascii="Gill Sans MT" w:hAnsi="Gill Sans MT"/>
                  <w:b/>
                  <w:sz w:val="24"/>
                  <w:szCs w:val="24"/>
                  <w:lang w:val="fr-FR"/>
                  <w:rPrChange w:id="919" w:author="SD" w:date="2019-07-18T19:55:00Z">
                    <w:rPr>
                      <w:rFonts w:ascii="Gill Sans MT" w:hAnsi="Gill Sans MT"/>
                      <w:b/>
                      <w:sz w:val="24"/>
                      <w:szCs w:val="24"/>
                    </w:rPr>
                  </w:rPrChange>
                </w:rPr>
                <w:t xml:space="preserve">UNE COMMUNICATION POSITIVE / NEGATIVE </w:t>
              </w:r>
            </w:ins>
          </w:p>
          <w:p w:rsidR="00152593" w:rsidRPr="003A5CCF" w:rsidRDefault="00152593" w:rsidP="00152593">
            <w:pPr>
              <w:spacing w:after="0" w:line="240" w:lineRule="auto"/>
              <w:rPr>
                <w:ins w:id="920" w:author="SDS Consulting" w:date="2019-06-24T09:04:00Z"/>
                <w:rFonts w:ascii="Gill Sans MT" w:hAnsi="Gill Sans MT"/>
                <w:sz w:val="24"/>
                <w:szCs w:val="24"/>
                <w:lang w:val="fr-FR"/>
                <w:rPrChange w:id="921" w:author="SD" w:date="2019-07-18T19:55:00Z">
                  <w:rPr>
                    <w:ins w:id="922" w:author="SDS Consulting" w:date="2019-06-24T09:04:00Z"/>
                    <w:rFonts w:ascii="Gill Sans MT" w:hAnsi="Gill Sans MT"/>
                    <w:sz w:val="24"/>
                    <w:szCs w:val="24"/>
                  </w:rPr>
                </w:rPrChange>
              </w:rPr>
            </w:pPr>
          </w:p>
          <w:p w:rsidR="00152593" w:rsidRPr="003A5CCF" w:rsidRDefault="00152593" w:rsidP="00152593">
            <w:pPr>
              <w:spacing w:after="0" w:line="240" w:lineRule="auto"/>
              <w:rPr>
                <w:ins w:id="923" w:author="SDS Consulting" w:date="2019-06-24T09:04:00Z"/>
                <w:rFonts w:ascii="Gill Sans MT" w:hAnsi="Gill Sans MT"/>
                <w:sz w:val="24"/>
                <w:szCs w:val="24"/>
                <w:lang w:val="fr-FR"/>
                <w:rPrChange w:id="924" w:author="SD" w:date="2019-07-18T19:55:00Z">
                  <w:rPr>
                    <w:ins w:id="925" w:author="SDS Consulting" w:date="2019-06-24T09:04:00Z"/>
                    <w:rFonts w:ascii="Gill Sans MT" w:hAnsi="Gill Sans MT"/>
                    <w:sz w:val="24"/>
                    <w:szCs w:val="24"/>
                  </w:rPr>
                </w:rPrChange>
              </w:rPr>
            </w:pPr>
            <w:ins w:id="926" w:author="SDS Consulting" w:date="2019-06-24T09:04:00Z">
              <w:r w:rsidRPr="003A5CCF">
                <w:rPr>
                  <w:rFonts w:ascii="Gill Sans MT" w:hAnsi="Gill Sans MT"/>
                  <w:b/>
                  <w:sz w:val="24"/>
                  <w:szCs w:val="24"/>
                  <w:lang w:val="fr-FR"/>
                  <w:rPrChange w:id="927" w:author="SD" w:date="2019-07-18T19:55:00Z">
                    <w:rPr>
                      <w:rFonts w:ascii="Gill Sans MT" w:hAnsi="Gill Sans MT"/>
                      <w:b/>
                      <w:sz w:val="24"/>
                      <w:szCs w:val="24"/>
                    </w:rPr>
                  </w:rPrChange>
                </w:rPr>
                <w:t xml:space="preserve">Demander </w:t>
              </w:r>
              <w:r w:rsidRPr="003A5CCF">
                <w:rPr>
                  <w:rFonts w:ascii="Gill Sans MT" w:hAnsi="Gill Sans MT"/>
                  <w:sz w:val="24"/>
                  <w:szCs w:val="24"/>
                  <w:lang w:val="fr-FR"/>
                  <w:rPrChange w:id="928" w:author="SD" w:date="2019-07-18T19:55:00Z">
                    <w:rPr>
                      <w:rFonts w:ascii="Gill Sans MT" w:hAnsi="Gill Sans MT"/>
                      <w:sz w:val="24"/>
                      <w:szCs w:val="24"/>
                    </w:rPr>
                  </w:rPrChange>
                </w:rPr>
                <w:t>au groupe d'observer deux jeux de rôle et notez les modes de communication. (Adapter les scripts suivants selon vos besoins.)</w:t>
              </w:r>
            </w:ins>
          </w:p>
          <w:p w:rsidR="006914D6" w:rsidRPr="003A5CCF" w:rsidRDefault="006914D6" w:rsidP="00152593">
            <w:pPr>
              <w:spacing w:after="0" w:line="240" w:lineRule="auto"/>
              <w:rPr>
                <w:ins w:id="929" w:author="SDS Consulting" w:date="2019-06-24T09:04:00Z"/>
                <w:rFonts w:ascii="Gill Sans MT" w:hAnsi="Gill Sans MT"/>
                <w:sz w:val="24"/>
                <w:szCs w:val="24"/>
                <w:lang w:val="fr-FR"/>
                <w:rPrChange w:id="930" w:author="SD" w:date="2019-07-18T19:55:00Z">
                  <w:rPr>
                    <w:ins w:id="931" w:author="SDS Consulting" w:date="2019-06-24T09:04:00Z"/>
                    <w:rFonts w:ascii="Gill Sans MT" w:hAnsi="Gill Sans MT"/>
                    <w:sz w:val="24"/>
                    <w:szCs w:val="24"/>
                  </w:rPr>
                </w:rPrChange>
              </w:rPr>
            </w:pPr>
          </w:p>
          <w:p w:rsidR="00152593" w:rsidRPr="003A5CCF" w:rsidRDefault="00152593" w:rsidP="00152593">
            <w:pPr>
              <w:spacing w:after="0" w:line="240" w:lineRule="auto"/>
              <w:rPr>
                <w:ins w:id="932" w:author="SDS Consulting" w:date="2019-06-24T09:04:00Z"/>
                <w:rFonts w:ascii="Gill Sans MT" w:hAnsi="Gill Sans MT"/>
                <w:sz w:val="24"/>
                <w:szCs w:val="24"/>
                <w:lang w:val="fr-FR"/>
                <w:rPrChange w:id="933" w:author="SD" w:date="2019-07-18T19:55:00Z">
                  <w:rPr>
                    <w:ins w:id="934" w:author="SDS Consulting" w:date="2019-06-24T09:04:00Z"/>
                    <w:rFonts w:ascii="Gill Sans MT" w:hAnsi="Gill Sans MT"/>
                    <w:sz w:val="24"/>
                    <w:szCs w:val="24"/>
                  </w:rPr>
                </w:rPrChange>
              </w:rPr>
            </w:pPr>
            <w:ins w:id="935" w:author="SDS Consulting" w:date="2019-06-24T09:04:00Z">
              <w:r w:rsidRPr="003A5CCF">
                <w:rPr>
                  <w:rFonts w:ascii="Gill Sans MT" w:hAnsi="Gill Sans MT"/>
                  <w:sz w:val="24"/>
                  <w:szCs w:val="24"/>
                  <w:lang w:val="fr-FR"/>
                  <w:rPrChange w:id="936" w:author="SD" w:date="2019-07-18T19:55:00Z">
                    <w:rPr>
                      <w:rFonts w:ascii="Gill Sans MT" w:hAnsi="Gill Sans MT"/>
                      <w:sz w:val="24"/>
                      <w:szCs w:val="24"/>
                    </w:rPr>
                  </w:rPrChange>
                </w:rPr>
                <w:t xml:space="preserve">Jeu de rôle 1: </w:t>
              </w:r>
            </w:ins>
          </w:p>
          <w:p w:rsidR="009E5680" w:rsidRPr="003A5CCF" w:rsidRDefault="009E5680" w:rsidP="009E5680">
            <w:pPr>
              <w:spacing w:after="0" w:line="240" w:lineRule="auto"/>
              <w:rPr>
                <w:ins w:id="937" w:author="SDS Consulting" w:date="2019-06-24T09:04:00Z"/>
                <w:rFonts w:ascii="Gill Sans MT" w:hAnsi="Gill Sans MT"/>
                <w:sz w:val="24"/>
                <w:szCs w:val="24"/>
                <w:lang w:val="fr-FR"/>
                <w:rPrChange w:id="938" w:author="SD" w:date="2019-07-18T19:55:00Z">
                  <w:rPr>
                    <w:ins w:id="939" w:author="SDS Consulting" w:date="2019-06-24T09:04:00Z"/>
                    <w:rFonts w:ascii="Gill Sans MT" w:hAnsi="Gill Sans MT"/>
                    <w:sz w:val="24"/>
                    <w:szCs w:val="24"/>
                  </w:rPr>
                </w:rPrChange>
              </w:rPr>
            </w:pPr>
            <w:ins w:id="940" w:author="SDS Consulting" w:date="2019-06-24T09:04:00Z">
              <w:r w:rsidRPr="003A5CCF">
                <w:rPr>
                  <w:rFonts w:ascii="Gill Sans MT" w:hAnsi="Gill Sans MT"/>
                  <w:sz w:val="24"/>
                  <w:szCs w:val="24"/>
                  <w:lang w:val="fr-FR"/>
                  <w:rPrChange w:id="941" w:author="SD" w:date="2019-07-18T19:55:00Z">
                    <w:rPr>
                      <w:rFonts w:ascii="Gill Sans MT" w:hAnsi="Gill Sans MT"/>
                      <w:sz w:val="24"/>
                      <w:szCs w:val="24"/>
                    </w:rPr>
                  </w:rPrChange>
                </w:rPr>
                <w:t>Un agent de programme se précipite dans le bureau d'administration. « J'ai besoin des clés de la voiture tout de suite! ». L'agent administratif dit brusquement que le conducteur est sur le point d'utiliser la voiture pour les autres membres du personnel qui ont réservé à l'avance. Le responsable du programme insiste sur l’urgence de son / sa tâche ; les autres doivent attendre selon lui.</w:t>
              </w:r>
            </w:ins>
          </w:p>
          <w:p w:rsidR="00152593" w:rsidRPr="003A5CCF" w:rsidRDefault="009E5680" w:rsidP="009E5680">
            <w:pPr>
              <w:spacing w:after="0" w:line="240" w:lineRule="auto"/>
              <w:rPr>
                <w:ins w:id="942" w:author="SDS Consulting" w:date="2019-06-24T09:04:00Z"/>
                <w:rFonts w:ascii="Gill Sans MT" w:hAnsi="Gill Sans MT"/>
                <w:sz w:val="24"/>
                <w:szCs w:val="24"/>
                <w:lang w:val="fr-FR"/>
                <w:rPrChange w:id="943" w:author="SD" w:date="2019-07-18T19:55:00Z">
                  <w:rPr>
                    <w:ins w:id="944" w:author="SDS Consulting" w:date="2019-06-24T09:04:00Z"/>
                    <w:rFonts w:ascii="Gill Sans MT" w:hAnsi="Gill Sans MT"/>
                    <w:sz w:val="24"/>
                    <w:szCs w:val="24"/>
                  </w:rPr>
                </w:rPrChange>
              </w:rPr>
            </w:pPr>
            <w:ins w:id="945" w:author="SDS Consulting" w:date="2019-06-24T09:04:00Z">
              <w:r w:rsidRPr="003A5CCF">
                <w:rPr>
                  <w:rFonts w:ascii="Gill Sans MT" w:hAnsi="Gill Sans MT"/>
                  <w:sz w:val="24"/>
                  <w:szCs w:val="24"/>
                  <w:lang w:val="fr-FR"/>
                  <w:rPrChange w:id="946" w:author="SD" w:date="2019-07-18T19:55:00Z">
                    <w:rPr>
                      <w:rFonts w:ascii="Gill Sans MT" w:hAnsi="Gill Sans MT"/>
                      <w:sz w:val="24"/>
                      <w:szCs w:val="24"/>
                    </w:rPr>
                  </w:rPrChange>
                </w:rPr>
                <w:t>Ils entrent en conflit, chacun faisant valoir son autorité sur l’autre en utilisant des expressions telles que « Si vous aviez pris la peine de lire le manuel des politiques ... » et « Tu es toujours aussi bureaucratique! Vous ne mettez jamais les règles au service des collaborateurs! »</w:t>
              </w:r>
            </w:ins>
          </w:p>
          <w:p w:rsidR="00152593" w:rsidRPr="003A5CCF" w:rsidRDefault="00152593" w:rsidP="00152593">
            <w:pPr>
              <w:spacing w:after="0" w:line="240" w:lineRule="auto"/>
              <w:rPr>
                <w:ins w:id="947" w:author="SDS Consulting" w:date="2019-06-24T09:04:00Z"/>
                <w:rFonts w:ascii="Gill Sans MT" w:hAnsi="Gill Sans MT"/>
                <w:sz w:val="24"/>
                <w:szCs w:val="24"/>
                <w:lang w:val="fr-FR"/>
                <w:rPrChange w:id="948" w:author="SD" w:date="2019-07-18T19:55:00Z">
                  <w:rPr>
                    <w:ins w:id="949" w:author="SDS Consulting" w:date="2019-06-24T09:04:00Z"/>
                    <w:rFonts w:ascii="Gill Sans MT" w:hAnsi="Gill Sans MT"/>
                    <w:sz w:val="24"/>
                    <w:szCs w:val="24"/>
                  </w:rPr>
                </w:rPrChange>
              </w:rPr>
            </w:pPr>
          </w:p>
          <w:p w:rsidR="00152593" w:rsidRPr="003A5CCF" w:rsidRDefault="00152593" w:rsidP="00152593">
            <w:pPr>
              <w:spacing w:after="0" w:line="240" w:lineRule="auto"/>
              <w:rPr>
                <w:ins w:id="950" w:author="SDS Consulting" w:date="2019-06-24T09:04:00Z"/>
                <w:rFonts w:ascii="Gill Sans MT" w:hAnsi="Gill Sans MT"/>
                <w:sz w:val="24"/>
                <w:szCs w:val="24"/>
                <w:lang w:val="fr-FR"/>
                <w:rPrChange w:id="951" w:author="SD" w:date="2019-07-18T19:55:00Z">
                  <w:rPr>
                    <w:ins w:id="952" w:author="SDS Consulting" w:date="2019-06-24T09:04:00Z"/>
                    <w:rFonts w:ascii="Gill Sans MT" w:hAnsi="Gill Sans MT"/>
                    <w:sz w:val="24"/>
                    <w:szCs w:val="24"/>
                  </w:rPr>
                </w:rPrChange>
              </w:rPr>
            </w:pPr>
            <w:ins w:id="953" w:author="SDS Consulting" w:date="2019-06-24T09:04:00Z">
              <w:r w:rsidRPr="003A5CCF">
                <w:rPr>
                  <w:rFonts w:ascii="Gill Sans MT" w:hAnsi="Gill Sans MT"/>
                  <w:sz w:val="24"/>
                  <w:szCs w:val="24"/>
                  <w:lang w:val="fr-FR"/>
                  <w:rPrChange w:id="954" w:author="SD" w:date="2019-07-18T19:55:00Z">
                    <w:rPr>
                      <w:rFonts w:ascii="Gill Sans MT" w:hAnsi="Gill Sans MT"/>
                      <w:sz w:val="24"/>
                      <w:szCs w:val="24"/>
                    </w:rPr>
                  </w:rPrChange>
                </w:rPr>
                <w:t>Jeu de rôle 2:</w:t>
              </w:r>
            </w:ins>
          </w:p>
          <w:p w:rsidR="009E5680" w:rsidRPr="003A5CCF" w:rsidRDefault="009E5680" w:rsidP="009E5680">
            <w:pPr>
              <w:spacing w:after="0" w:line="240" w:lineRule="auto"/>
              <w:rPr>
                <w:ins w:id="955" w:author="SDS Consulting" w:date="2019-06-24T09:04:00Z"/>
                <w:rFonts w:ascii="Gill Sans MT" w:hAnsi="Gill Sans MT"/>
                <w:sz w:val="24"/>
                <w:szCs w:val="24"/>
                <w:lang w:val="fr-FR"/>
                <w:rPrChange w:id="956" w:author="SD" w:date="2019-07-18T19:55:00Z">
                  <w:rPr>
                    <w:ins w:id="957" w:author="SDS Consulting" w:date="2019-06-24T09:04:00Z"/>
                    <w:rFonts w:ascii="Gill Sans MT" w:hAnsi="Gill Sans MT"/>
                    <w:sz w:val="24"/>
                    <w:szCs w:val="24"/>
                  </w:rPr>
                </w:rPrChange>
              </w:rPr>
            </w:pPr>
            <w:ins w:id="958" w:author="SDS Consulting" w:date="2019-06-24T09:04:00Z">
              <w:r w:rsidRPr="003A5CCF">
                <w:rPr>
                  <w:rFonts w:ascii="Gill Sans MT" w:hAnsi="Gill Sans MT"/>
                  <w:sz w:val="24"/>
                  <w:szCs w:val="24"/>
                  <w:lang w:val="fr-FR"/>
                  <w:rPrChange w:id="959" w:author="SD" w:date="2019-07-18T19:55:00Z">
                    <w:rPr>
                      <w:rFonts w:ascii="Gill Sans MT" w:hAnsi="Gill Sans MT"/>
                      <w:sz w:val="24"/>
                      <w:szCs w:val="24"/>
                    </w:rPr>
                  </w:rPrChange>
                </w:rPr>
                <w:t>Le même agent de programme se précipite en disant : « Je suis désolé ; un évènement urgent est survenu. Je dois utiliser la voiture pendant une heure. »</w:t>
              </w:r>
            </w:ins>
          </w:p>
          <w:p w:rsidR="009E5680" w:rsidRPr="003A5CCF" w:rsidRDefault="009E5680" w:rsidP="009E5680">
            <w:pPr>
              <w:spacing w:after="0" w:line="240" w:lineRule="auto"/>
              <w:rPr>
                <w:ins w:id="960" w:author="SDS Consulting" w:date="2019-06-24T09:04:00Z"/>
                <w:rFonts w:ascii="Gill Sans MT" w:hAnsi="Gill Sans MT"/>
                <w:sz w:val="24"/>
                <w:szCs w:val="24"/>
                <w:lang w:val="fr-FR"/>
                <w:rPrChange w:id="961" w:author="SD" w:date="2019-07-18T19:55:00Z">
                  <w:rPr>
                    <w:ins w:id="962" w:author="SDS Consulting" w:date="2019-06-24T09:04:00Z"/>
                    <w:rFonts w:ascii="Gill Sans MT" w:hAnsi="Gill Sans MT"/>
                    <w:sz w:val="24"/>
                    <w:szCs w:val="24"/>
                  </w:rPr>
                </w:rPrChange>
              </w:rPr>
            </w:pPr>
            <w:ins w:id="963" w:author="SDS Consulting" w:date="2019-06-24T09:04:00Z">
              <w:r w:rsidRPr="003A5CCF">
                <w:rPr>
                  <w:rFonts w:ascii="Gill Sans MT" w:hAnsi="Gill Sans MT"/>
                  <w:sz w:val="24"/>
                  <w:szCs w:val="24"/>
                  <w:lang w:val="fr-FR"/>
                  <w:rPrChange w:id="964" w:author="SD" w:date="2019-07-18T19:55:00Z">
                    <w:rPr>
                      <w:rFonts w:ascii="Gill Sans MT" w:hAnsi="Gill Sans MT"/>
                      <w:sz w:val="24"/>
                      <w:szCs w:val="24"/>
                    </w:rPr>
                  </w:rPrChange>
                </w:rPr>
                <w:t>On lui répond que le conducteur est sur le point de faire des courses pour les autres membres du personnel. Davantage d'informations est demandée sur la raison pour laquelle la voiture est nécessaire. « Si vous me donnez un peu plus d'informations, peut-être que je peux mieux vous aider. » La raison est donnée : une proposition doit être livrée à un donneur d’ordre dans un certain délai</w:t>
              </w:r>
            </w:ins>
          </w:p>
          <w:p w:rsidR="009E5680" w:rsidRPr="003A5CCF" w:rsidRDefault="009E5680" w:rsidP="009E5680">
            <w:pPr>
              <w:spacing w:after="0" w:line="240" w:lineRule="auto"/>
              <w:rPr>
                <w:ins w:id="965" w:author="SDS Consulting" w:date="2019-06-24T09:04:00Z"/>
                <w:rFonts w:ascii="Gill Sans MT" w:hAnsi="Gill Sans MT"/>
                <w:sz w:val="24"/>
                <w:szCs w:val="24"/>
                <w:lang w:val="fr-FR"/>
                <w:rPrChange w:id="966" w:author="SD" w:date="2019-07-18T19:55:00Z">
                  <w:rPr>
                    <w:ins w:id="967" w:author="SDS Consulting" w:date="2019-06-24T09:04:00Z"/>
                    <w:rFonts w:ascii="Gill Sans MT" w:hAnsi="Gill Sans MT"/>
                    <w:sz w:val="24"/>
                    <w:szCs w:val="24"/>
                  </w:rPr>
                </w:rPrChange>
              </w:rPr>
            </w:pPr>
            <w:ins w:id="968" w:author="SDS Consulting" w:date="2019-06-24T09:04:00Z">
              <w:r w:rsidRPr="003A5CCF">
                <w:rPr>
                  <w:rFonts w:ascii="Gill Sans MT" w:hAnsi="Gill Sans MT"/>
                  <w:sz w:val="24"/>
                  <w:szCs w:val="24"/>
                  <w:lang w:val="fr-FR"/>
                  <w:rPrChange w:id="969" w:author="SD" w:date="2019-07-18T19:55:00Z">
                    <w:rPr>
                      <w:rFonts w:ascii="Gill Sans MT" w:hAnsi="Gill Sans MT"/>
                      <w:sz w:val="24"/>
                      <w:szCs w:val="24"/>
                    </w:rPr>
                  </w:rPrChange>
                </w:rPr>
                <w:t>L'agent du programme demande : « Je comprends la politique de la réservation en avance, mais comment pouvons-nous nous en sortir ? Cette proposition apportera des services essentiels à nos clients, sans parler des fonds pour l'organisation. »</w:t>
              </w:r>
            </w:ins>
          </w:p>
          <w:p w:rsidR="009E5680" w:rsidRPr="003A5CCF" w:rsidRDefault="009E5680" w:rsidP="009E5680">
            <w:pPr>
              <w:spacing w:after="0" w:line="240" w:lineRule="auto"/>
              <w:rPr>
                <w:ins w:id="970" w:author="SDS Consulting" w:date="2019-06-24T09:04:00Z"/>
                <w:rFonts w:ascii="Gill Sans MT" w:hAnsi="Gill Sans MT"/>
                <w:sz w:val="24"/>
                <w:szCs w:val="24"/>
                <w:lang w:val="fr-FR"/>
                <w:rPrChange w:id="971" w:author="SD" w:date="2019-07-18T19:55:00Z">
                  <w:rPr>
                    <w:ins w:id="972" w:author="SDS Consulting" w:date="2019-06-24T09:04:00Z"/>
                    <w:rFonts w:ascii="Gill Sans MT" w:hAnsi="Gill Sans MT"/>
                    <w:sz w:val="24"/>
                    <w:szCs w:val="24"/>
                  </w:rPr>
                </w:rPrChange>
              </w:rPr>
            </w:pPr>
            <w:ins w:id="973" w:author="SDS Consulting" w:date="2019-06-24T09:04:00Z">
              <w:r w:rsidRPr="003A5CCF">
                <w:rPr>
                  <w:rFonts w:ascii="Gill Sans MT" w:hAnsi="Gill Sans MT"/>
                  <w:sz w:val="24"/>
                  <w:szCs w:val="24"/>
                  <w:lang w:val="fr-FR"/>
                  <w:rPrChange w:id="974" w:author="SD" w:date="2019-07-18T19:55:00Z">
                    <w:rPr>
                      <w:rFonts w:ascii="Gill Sans MT" w:hAnsi="Gill Sans MT"/>
                      <w:sz w:val="24"/>
                      <w:szCs w:val="24"/>
                    </w:rPr>
                  </w:rPrChange>
                </w:rPr>
                <w:t>L'agent administratif explique qu'il tente de respecter les besoins des autres membres du personnel qui ont réservé la voiture mais que le conducteur peut fournir la proposition ainsi que faire les autres courses.</w:t>
              </w:r>
            </w:ins>
          </w:p>
          <w:p w:rsidR="00152593" w:rsidRPr="003A5CCF" w:rsidRDefault="009E5680" w:rsidP="009E5680">
            <w:pPr>
              <w:spacing w:after="0" w:line="240" w:lineRule="auto"/>
              <w:rPr>
                <w:ins w:id="975" w:author="SDS Consulting" w:date="2019-06-24T09:04:00Z"/>
                <w:rFonts w:ascii="Gill Sans MT" w:hAnsi="Gill Sans MT"/>
                <w:sz w:val="24"/>
                <w:szCs w:val="24"/>
                <w:lang w:val="fr-FR"/>
                <w:rPrChange w:id="976" w:author="SD" w:date="2019-07-18T19:55:00Z">
                  <w:rPr>
                    <w:ins w:id="977" w:author="SDS Consulting" w:date="2019-06-24T09:04:00Z"/>
                    <w:rFonts w:ascii="Gill Sans MT" w:hAnsi="Gill Sans MT"/>
                    <w:sz w:val="24"/>
                    <w:szCs w:val="24"/>
                  </w:rPr>
                </w:rPrChange>
              </w:rPr>
            </w:pPr>
            <w:ins w:id="978" w:author="SDS Consulting" w:date="2019-06-24T09:04:00Z">
              <w:r w:rsidRPr="003A5CCF">
                <w:rPr>
                  <w:rFonts w:ascii="Gill Sans MT" w:hAnsi="Gill Sans MT"/>
                  <w:sz w:val="24"/>
                  <w:szCs w:val="24"/>
                  <w:lang w:val="fr-FR"/>
                  <w:rPrChange w:id="979" w:author="SD" w:date="2019-07-18T19:55:00Z">
                    <w:rPr>
                      <w:rFonts w:ascii="Gill Sans MT" w:hAnsi="Gill Sans MT"/>
                      <w:sz w:val="24"/>
                      <w:szCs w:val="24"/>
                    </w:rPr>
                  </w:rPrChange>
                </w:rPr>
                <w:t>Les deux sont convaincus qu'ils contribuent à la prestation de services efficace et expriment leur gratitude.</w:t>
              </w:r>
            </w:ins>
          </w:p>
          <w:p w:rsidR="00152593" w:rsidRPr="003A5CCF" w:rsidRDefault="00152593" w:rsidP="00152593">
            <w:pPr>
              <w:spacing w:after="0" w:line="240" w:lineRule="auto"/>
              <w:rPr>
                <w:ins w:id="980" w:author="SDS Consulting" w:date="2019-06-24T09:04:00Z"/>
                <w:rFonts w:ascii="Gill Sans MT" w:hAnsi="Gill Sans MT"/>
                <w:sz w:val="24"/>
                <w:szCs w:val="24"/>
                <w:lang w:val="fr-FR"/>
                <w:rPrChange w:id="981" w:author="SD" w:date="2019-07-18T19:55:00Z">
                  <w:rPr>
                    <w:ins w:id="982" w:author="SDS Consulting" w:date="2019-06-24T09:04:00Z"/>
                    <w:rFonts w:ascii="Gill Sans MT" w:hAnsi="Gill Sans MT"/>
                    <w:sz w:val="24"/>
                    <w:szCs w:val="24"/>
                  </w:rPr>
                </w:rPrChange>
              </w:rPr>
            </w:pPr>
          </w:p>
          <w:p w:rsidR="00152593" w:rsidRPr="003A5CCF" w:rsidRDefault="00152593" w:rsidP="00152593">
            <w:pPr>
              <w:spacing w:after="0" w:line="240" w:lineRule="auto"/>
              <w:rPr>
                <w:ins w:id="983" w:author="SDS Consulting" w:date="2019-06-24T09:04:00Z"/>
                <w:rFonts w:ascii="Gill Sans MT" w:hAnsi="Gill Sans MT"/>
                <w:sz w:val="24"/>
                <w:szCs w:val="24"/>
                <w:lang w:val="fr-FR"/>
                <w:rPrChange w:id="984" w:author="SD" w:date="2019-07-18T19:55:00Z">
                  <w:rPr>
                    <w:ins w:id="985" w:author="SDS Consulting" w:date="2019-06-24T09:04:00Z"/>
                    <w:rFonts w:ascii="Gill Sans MT" w:hAnsi="Gill Sans MT"/>
                    <w:sz w:val="24"/>
                    <w:szCs w:val="24"/>
                  </w:rPr>
                </w:rPrChange>
              </w:rPr>
            </w:pPr>
            <w:ins w:id="986" w:author="SDS Consulting" w:date="2019-06-24T09:04:00Z">
              <w:r w:rsidRPr="003A5CCF">
                <w:rPr>
                  <w:rFonts w:ascii="Gill Sans MT" w:hAnsi="Gill Sans MT"/>
                  <w:sz w:val="24"/>
                  <w:szCs w:val="24"/>
                  <w:lang w:val="fr-FR"/>
                  <w:rPrChange w:id="987" w:author="SD" w:date="2019-07-18T19:55:00Z">
                    <w:rPr>
                      <w:rFonts w:ascii="Gill Sans MT" w:hAnsi="Gill Sans MT"/>
                      <w:sz w:val="24"/>
                      <w:szCs w:val="24"/>
                    </w:rPr>
                  </w:rPrChange>
                </w:rPr>
                <w:t xml:space="preserve">Sur un papier avec deux colonnes intitulées # 1 et # 2, </w:t>
              </w:r>
              <w:r w:rsidR="009E5680" w:rsidRPr="003A5CCF">
                <w:rPr>
                  <w:rFonts w:ascii="Gill Sans MT" w:hAnsi="Gill Sans MT"/>
                  <w:sz w:val="24"/>
                  <w:szCs w:val="24"/>
                  <w:lang w:val="fr-FR"/>
                  <w:rPrChange w:id="988" w:author="SD" w:date="2019-07-18T19:55:00Z">
                    <w:rPr>
                      <w:rFonts w:ascii="Gill Sans MT" w:hAnsi="Gill Sans MT"/>
                      <w:sz w:val="24"/>
                      <w:szCs w:val="24"/>
                    </w:rPr>
                  </w:rPrChange>
                </w:rPr>
                <w:t xml:space="preserve">lister </w:t>
              </w:r>
              <w:r w:rsidRPr="003A5CCF">
                <w:rPr>
                  <w:rFonts w:ascii="Gill Sans MT" w:hAnsi="Gill Sans MT"/>
                  <w:sz w:val="24"/>
                  <w:szCs w:val="24"/>
                  <w:lang w:val="fr-FR"/>
                  <w:rPrChange w:id="989" w:author="SD" w:date="2019-07-18T19:55:00Z">
                    <w:rPr>
                      <w:rFonts w:ascii="Gill Sans MT" w:hAnsi="Gill Sans MT"/>
                      <w:sz w:val="24"/>
                      <w:szCs w:val="24"/>
                    </w:rPr>
                  </w:rPrChange>
                </w:rPr>
                <w:t xml:space="preserve">ce que le groupe a observé dans chacun des jeux de rôle. </w:t>
              </w:r>
            </w:ins>
          </w:p>
          <w:p w:rsidR="00152593" w:rsidRPr="003A5CCF" w:rsidRDefault="00152593" w:rsidP="00152593">
            <w:pPr>
              <w:spacing w:after="0" w:line="240" w:lineRule="auto"/>
              <w:rPr>
                <w:ins w:id="990" w:author="SDS Consulting" w:date="2019-06-24T09:04:00Z"/>
                <w:rFonts w:ascii="Gill Sans MT" w:hAnsi="Gill Sans MT"/>
                <w:sz w:val="24"/>
                <w:szCs w:val="24"/>
                <w:lang w:val="fr-FR"/>
                <w:rPrChange w:id="991" w:author="SD" w:date="2019-07-18T19:55:00Z">
                  <w:rPr>
                    <w:ins w:id="992" w:author="SDS Consulting" w:date="2019-06-24T09:04:00Z"/>
                    <w:rFonts w:ascii="Gill Sans MT" w:hAnsi="Gill Sans MT"/>
                    <w:sz w:val="24"/>
                    <w:szCs w:val="24"/>
                  </w:rPr>
                </w:rPrChange>
              </w:rPr>
            </w:pPr>
          </w:p>
          <w:p w:rsidR="00152593" w:rsidRPr="003A5CCF" w:rsidRDefault="00152593" w:rsidP="00152593">
            <w:pPr>
              <w:spacing w:after="0" w:line="240" w:lineRule="auto"/>
              <w:rPr>
                <w:ins w:id="993" w:author="SDS Consulting" w:date="2019-06-24T09:04:00Z"/>
                <w:rFonts w:ascii="Gill Sans MT" w:hAnsi="Gill Sans MT"/>
                <w:sz w:val="24"/>
                <w:szCs w:val="24"/>
                <w:lang w:val="fr-FR"/>
                <w:rPrChange w:id="994" w:author="SD" w:date="2019-07-18T19:55:00Z">
                  <w:rPr>
                    <w:ins w:id="995" w:author="SDS Consulting" w:date="2019-06-24T09:04:00Z"/>
                    <w:rFonts w:ascii="Gill Sans MT" w:hAnsi="Gill Sans MT"/>
                    <w:sz w:val="24"/>
                    <w:szCs w:val="24"/>
                  </w:rPr>
                </w:rPrChange>
              </w:rPr>
            </w:pPr>
            <w:ins w:id="996" w:author="SDS Consulting" w:date="2019-06-24T09:04:00Z">
              <w:r w:rsidRPr="003A5CCF">
                <w:rPr>
                  <w:rFonts w:ascii="Gill Sans MT" w:hAnsi="Gill Sans MT"/>
                  <w:sz w:val="24"/>
                  <w:szCs w:val="24"/>
                  <w:lang w:val="fr-FR"/>
                  <w:rPrChange w:id="997" w:author="SD" w:date="2019-07-18T19:55:00Z">
                    <w:rPr>
                      <w:rFonts w:ascii="Gill Sans MT" w:hAnsi="Gill Sans MT"/>
                      <w:sz w:val="24"/>
                      <w:szCs w:val="24"/>
                    </w:rPr>
                  </w:rPrChange>
                </w:rPr>
                <w:t>Après l’identification des éléments, demandez quel est l'effet de chaque élément sur l’interaction  (par exemple, blâmant fait l'autre défensive). Utilisez les questions suivantes pour débriefer le jeu de rôle:</w:t>
              </w:r>
            </w:ins>
          </w:p>
          <w:p w:rsidR="00152593" w:rsidRPr="003A5CCF" w:rsidRDefault="00152593" w:rsidP="00152593">
            <w:pPr>
              <w:spacing w:after="0" w:line="240" w:lineRule="auto"/>
              <w:rPr>
                <w:ins w:id="998" w:author="SDS Consulting" w:date="2019-06-24T09:04:00Z"/>
                <w:rFonts w:ascii="Gill Sans MT" w:hAnsi="Gill Sans MT"/>
                <w:sz w:val="24"/>
                <w:szCs w:val="24"/>
                <w:lang w:val="fr-FR"/>
                <w:rPrChange w:id="999" w:author="SD" w:date="2019-07-18T19:55:00Z">
                  <w:rPr>
                    <w:ins w:id="1000" w:author="SDS Consulting" w:date="2019-06-24T09:04:00Z"/>
                    <w:rFonts w:ascii="Gill Sans MT" w:hAnsi="Gill Sans MT"/>
                    <w:sz w:val="24"/>
                    <w:szCs w:val="24"/>
                  </w:rPr>
                </w:rPrChange>
              </w:rPr>
            </w:pPr>
          </w:p>
          <w:p w:rsidR="00152593" w:rsidRPr="00152593" w:rsidRDefault="00152593" w:rsidP="00152593">
            <w:pPr>
              <w:pStyle w:val="Paragraphedeliste"/>
              <w:numPr>
                <w:ilvl w:val="0"/>
                <w:numId w:val="3"/>
              </w:numPr>
              <w:spacing w:after="0" w:line="240" w:lineRule="auto"/>
              <w:rPr>
                <w:ins w:id="1001" w:author="SDS Consulting" w:date="2019-06-24T09:04:00Z"/>
                <w:rFonts w:ascii="Gill Sans MT" w:hAnsi="Gill Sans MT"/>
                <w:sz w:val="24"/>
                <w:szCs w:val="24"/>
                <w:lang w:val="fr-FR"/>
              </w:rPr>
            </w:pPr>
            <w:ins w:id="1002" w:author="SDS Consulting" w:date="2019-06-24T09:04:00Z">
              <w:r w:rsidRPr="00152593">
                <w:rPr>
                  <w:rFonts w:ascii="Gill Sans MT" w:hAnsi="Gill Sans MT"/>
                  <w:sz w:val="24"/>
                  <w:szCs w:val="24"/>
                  <w:lang w:val="fr-FR"/>
                </w:rPr>
                <w:t>Quel est l'impact des différentes façons de communiquer sur les relations entre les deux parties</w:t>
              </w:r>
              <w:r w:rsidR="009E5680">
                <w:rPr>
                  <w:rFonts w:ascii="Gill Sans MT" w:hAnsi="Gill Sans MT"/>
                  <w:sz w:val="24"/>
                  <w:szCs w:val="24"/>
                  <w:lang w:val="fr-FR"/>
                </w:rPr>
                <w:t xml:space="preserve"> </w:t>
              </w:r>
              <w:r w:rsidRPr="00152593">
                <w:rPr>
                  <w:rFonts w:ascii="Gill Sans MT" w:hAnsi="Gill Sans MT"/>
                  <w:sz w:val="24"/>
                  <w:szCs w:val="24"/>
                  <w:lang w:val="fr-FR"/>
                </w:rPr>
                <w:t xml:space="preserve">?   </w:t>
              </w:r>
            </w:ins>
          </w:p>
          <w:p w:rsidR="00152593" w:rsidRPr="00152593" w:rsidRDefault="00152593" w:rsidP="00152593">
            <w:pPr>
              <w:pStyle w:val="Paragraphedeliste"/>
              <w:numPr>
                <w:ilvl w:val="0"/>
                <w:numId w:val="3"/>
              </w:numPr>
              <w:spacing w:after="0" w:line="240" w:lineRule="auto"/>
              <w:rPr>
                <w:ins w:id="1003" w:author="SDS Consulting" w:date="2019-06-24T09:04:00Z"/>
                <w:rFonts w:ascii="Gill Sans MT" w:hAnsi="Gill Sans MT"/>
                <w:sz w:val="24"/>
                <w:szCs w:val="24"/>
                <w:lang w:val="fr-FR"/>
              </w:rPr>
            </w:pPr>
            <w:ins w:id="1004" w:author="SDS Consulting" w:date="2019-06-24T09:04:00Z">
              <w:r w:rsidRPr="00152593">
                <w:rPr>
                  <w:rFonts w:ascii="Gill Sans MT" w:hAnsi="Gill Sans MT"/>
                  <w:sz w:val="24"/>
                  <w:szCs w:val="24"/>
                  <w:lang w:val="fr-FR"/>
                </w:rPr>
                <w:t>Comment les deux parties semblent se sentir après l'interaction</w:t>
              </w:r>
              <w:r w:rsidR="009E5680">
                <w:rPr>
                  <w:rFonts w:ascii="Gill Sans MT" w:hAnsi="Gill Sans MT"/>
                  <w:sz w:val="24"/>
                  <w:szCs w:val="24"/>
                  <w:lang w:val="fr-FR"/>
                </w:rPr>
                <w:t xml:space="preserve"> </w:t>
              </w:r>
              <w:r w:rsidRPr="00152593">
                <w:rPr>
                  <w:rFonts w:ascii="Gill Sans MT" w:hAnsi="Gill Sans MT"/>
                  <w:sz w:val="24"/>
                  <w:szCs w:val="24"/>
                  <w:lang w:val="fr-FR"/>
                </w:rPr>
                <w:t xml:space="preserve">? </w:t>
              </w:r>
            </w:ins>
          </w:p>
          <w:p w:rsidR="00152593" w:rsidRPr="00152593" w:rsidRDefault="00152593" w:rsidP="00152593">
            <w:pPr>
              <w:pStyle w:val="Paragraphedeliste"/>
              <w:numPr>
                <w:ilvl w:val="0"/>
                <w:numId w:val="3"/>
              </w:numPr>
              <w:spacing w:after="0" w:line="240" w:lineRule="auto"/>
              <w:rPr>
                <w:ins w:id="1005" w:author="SDS Consulting" w:date="2019-06-24T09:04:00Z"/>
                <w:rFonts w:ascii="Gill Sans MT" w:hAnsi="Gill Sans MT"/>
                <w:sz w:val="24"/>
                <w:szCs w:val="24"/>
                <w:lang w:val="fr-FR"/>
              </w:rPr>
            </w:pPr>
            <w:ins w:id="1006" w:author="SDS Consulting" w:date="2019-06-24T09:04:00Z">
              <w:r w:rsidRPr="00152593">
                <w:rPr>
                  <w:rFonts w:ascii="Gill Sans MT" w:hAnsi="Gill Sans MT"/>
                  <w:sz w:val="24"/>
                  <w:szCs w:val="24"/>
                  <w:lang w:val="fr-FR"/>
                </w:rPr>
                <w:t>Quelle est la  façon de communiquer la plus efficace pour obtenir des résultats positifs</w:t>
              </w:r>
              <w:r w:rsidR="009E5680">
                <w:rPr>
                  <w:rFonts w:ascii="Gill Sans MT" w:hAnsi="Gill Sans MT"/>
                  <w:sz w:val="24"/>
                  <w:szCs w:val="24"/>
                  <w:lang w:val="fr-FR"/>
                </w:rPr>
                <w:t xml:space="preserve"> </w:t>
              </w:r>
              <w:r w:rsidRPr="00152593">
                <w:rPr>
                  <w:rFonts w:ascii="Gill Sans MT" w:hAnsi="Gill Sans MT"/>
                  <w:sz w:val="24"/>
                  <w:szCs w:val="24"/>
                  <w:lang w:val="fr-FR"/>
                </w:rPr>
                <w:t xml:space="preserve">? </w:t>
              </w:r>
            </w:ins>
          </w:p>
          <w:p w:rsidR="00152593" w:rsidRPr="00152593" w:rsidRDefault="00152593" w:rsidP="00152593">
            <w:pPr>
              <w:pStyle w:val="Paragraphedeliste"/>
              <w:numPr>
                <w:ilvl w:val="0"/>
                <w:numId w:val="3"/>
              </w:numPr>
              <w:spacing w:after="0" w:line="240" w:lineRule="auto"/>
              <w:rPr>
                <w:ins w:id="1007" w:author="SDS Consulting" w:date="2019-06-24T09:04:00Z"/>
                <w:rFonts w:ascii="Gill Sans MT" w:hAnsi="Gill Sans MT"/>
                <w:sz w:val="24"/>
                <w:szCs w:val="24"/>
                <w:lang w:val="fr-FR"/>
              </w:rPr>
            </w:pPr>
            <w:ins w:id="1008" w:author="SDS Consulting" w:date="2019-06-24T09:04:00Z">
              <w:r w:rsidRPr="00152593">
                <w:rPr>
                  <w:rFonts w:ascii="Gill Sans MT" w:hAnsi="Gill Sans MT"/>
                  <w:sz w:val="24"/>
                  <w:szCs w:val="24"/>
                  <w:lang w:val="fr-FR"/>
                </w:rPr>
                <w:t>Quelle est la différence entre la compréhension du point de vue et l’acceptation de ce dernier</w:t>
              </w:r>
              <w:r w:rsidR="009E5680">
                <w:rPr>
                  <w:rFonts w:ascii="Gill Sans MT" w:hAnsi="Gill Sans MT"/>
                  <w:sz w:val="24"/>
                  <w:szCs w:val="24"/>
                  <w:lang w:val="fr-FR"/>
                </w:rPr>
                <w:t xml:space="preserve"> </w:t>
              </w:r>
              <w:r w:rsidRPr="00152593">
                <w:rPr>
                  <w:rFonts w:ascii="Gill Sans MT" w:hAnsi="Gill Sans MT"/>
                  <w:sz w:val="24"/>
                  <w:szCs w:val="24"/>
                  <w:lang w:val="fr-FR"/>
                </w:rPr>
                <w:t>? Comment le fait de savoir et d'utiliser cette différence affecte la communication</w:t>
              </w:r>
              <w:r w:rsidR="009E5680">
                <w:rPr>
                  <w:rFonts w:ascii="Gill Sans MT" w:hAnsi="Gill Sans MT"/>
                  <w:sz w:val="24"/>
                  <w:szCs w:val="24"/>
                  <w:lang w:val="fr-FR"/>
                </w:rPr>
                <w:t xml:space="preserve"> </w:t>
              </w:r>
              <w:r w:rsidRPr="00152593">
                <w:rPr>
                  <w:rFonts w:ascii="Gill Sans MT" w:hAnsi="Gill Sans MT"/>
                  <w:sz w:val="24"/>
                  <w:szCs w:val="24"/>
                  <w:lang w:val="fr-FR"/>
                </w:rPr>
                <w:t>?</w:t>
              </w:r>
            </w:ins>
          </w:p>
          <w:p w:rsidR="00152593" w:rsidRPr="00152593" w:rsidRDefault="00152593" w:rsidP="00152593">
            <w:pPr>
              <w:pStyle w:val="Paragraphedeliste"/>
              <w:numPr>
                <w:ilvl w:val="0"/>
                <w:numId w:val="3"/>
              </w:numPr>
              <w:spacing w:after="0" w:line="240" w:lineRule="auto"/>
              <w:rPr>
                <w:ins w:id="1009" w:author="SDS Consulting" w:date="2019-06-24T09:04:00Z"/>
                <w:rFonts w:ascii="Gill Sans MT" w:hAnsi="Gill Sans MT"/>
                <w:sz w:val="24"/>
                <w:szCs w:val="24"/>
                <w:lang w:val="fr-FR"/>
              </w:rPr>
            </w:pPr>
            <w:ins w:id="1010" w:author="SDS Consulting" w:date="2019-06-24T09:04:00Z">
              <w:r w:rsidRPr="00152593">
                <w:rPr>
                  <w:rFonts w:ascii="Gill Sans MT" w:hAnsi="Gill Sans MT"/>
                  <w:sz w:val="24"/>
                  <w:szCs w:val="24"/>
                  <w:lang w:val="fr-FR"/>
                </w:rPr>
                <w:t>Pouvez-vous penser à des exemples où vous avez vécu ces différentes formes de communication</w:t>
              </w:r>
              <w:r w:rsidR="009E5680">
                <w:rPr>
                  <w:rFonts w:ascii="Gill Sans MT" w:hAnsi="Gill Sans MT"/>
                  <w:sz w:val="24"/>
                  <w:szCs w:val="24"/>
                  <w:lang w:val="fr-FR"/>
                </w:rPr>
                <w:t xml:space="preserve"> </w:t>
              </w:r>
              <w:r w:rsidRPr="00152593">
                <w:rPr>
                  <w:rFonts w:ascii="Gill Sans MT" w:hAnsi="Gill Sans MT"/>
                  <w:sz w:val="24"/>
                  <w:szCs w:val="24"/>
                  <w:lang w:val="fr-FR"/>
                </w:rPr>
                <w:t>?</w:t>
              </w:r>
            </w:ins>
          </w:p>
          <w:p w:rsidR="00152593" w:rsidRPr="003A5CCF" w:rsidRDefault="00152593" w:rsidP="00152593">
            <w:pPr>
              <w:spacing w:after="0" w:line="240" w:lineRule="auto"/>
              <w:rPr>
                <w:ins w:id="1011" w:author="SDS Consulting" w:date="2019-06-24T09:04:00Z"/>
                <w:rFonts w:ascii="Gill Sans MT" w:hAnsi="Gill Sans MT"/>
                <w:sz w:val="24"/>
                <w:szCs w:val="24"/>
                <w:lang w:val="fr-FR"/>
                <w:rPrChange w:id="1012" w:author="SD" w:date="2019-07-18T19:55:00Z">
                  <w:rPr>
                    <w:ins w:id="1013" w:author="SDS Consulting" w:date="2019-06-24T09:04:00Z"/>
                    <w:rFonts w:ascii="Gill Sans MT" w:hAnsi="Gill Sans MT"/>
                    <w:sz w:val="24"/>
                    <w:szCs w:val="24"/>
                  </w:rPr>
                </w:rPrChange>
              </w:rPr>
            </w:pPr>
          </w:p>
          <w:p w:rsidR="00152593" w:rsidRPr="003A5CCF" w:rsidRDefault="00152593" w:rsidP="00152593">
            <w:pPr>
              <w:spacing w:after="0" w:line="240" w:lineRule="auto"/>
              <w:rPr>
                <w:ins w:id="1014" w:author="SDS Consulting" w:date="2019-06-24T09:04:00Z"/>
                <w:rFonts w:ascii="Gill Sans MT" w:hAnsi="Gill Sans MT"/>
                <w:sz w:val="24"/>
                <w:szCs w:val="24"/>
                <w:lang w:val="fr-FR"/>
                <w:rPrChange w:id="1015" w:author="SD" w:date="2019-07-18T19:55:00Z">
                  <w:rPr>
                    <w:ins w:id="1016" w:author="SDS Consulting" w:date="2019-06-24T09:04:00Z"/>
                    <w:rFonts w:ascii="Gill Sans MT" w:hAnsi="Gill Sans MT"/>
                    <w:sz w:val="24"/>
                    <w:szCs w:val="24"/>
                  </w:rPr>
                </w:rPrChange>
              </w:rPr>
            </w:pPr>
            <w:ins w:id="1017" w:author="SDS Consulting" w:date="2019-06-24T09:04:00Z">
              <w:r w:rsidRPr="003A5CCF">
                <w:rPr>
                  <w:rFonts w:ascii="Gill Sans MT" w:hAnsi="Gill Sans MT"/>
                  <w:sz w:val="24"/>
                  <w:szCs w:val="24"/>
                  <w:lang w:val="fr-FR"/>
                  <w:rPrChange w:id="1018" w:author="SD" w:date="2019-07-18T19:55:00Z">
                    <w:rPr>
                      <w:rFonts w:ascii="Gill Sans MT" w:hAnsi="Gill Sans MT"/>
                      <w:sz w:val="24"/>
                      <w:szCs w:val="24"/>
                    </w:rPr>
                  </w:rPrChange>
                </w:rPr>
                <w:t xml:space="preserve">La langue est un outil extrêmement puissant. Certains moyens de communication ont tendance à augmenter la friction et la colère. D'autres moyens de communication ont tendance à inciter les gens à travailler avec nous, pas contre nous. Il existe des moyens que vous pouvez communiquer, par écrit et oralement, d'une manière plus positive qui est plus susceptible de conduire à la coopération plutôt que de l'argumentation. </w:t>
              </w:r>
            </w:ins>
          </w:p>
          <w:p w:rsidR="009E5680" w:rsidRPr="003A5CCF" w:rsidRDefault="009E5680" w:rsidP="00152593">
            <w:pPr>
              <w:spacing w:after="0" w:line="240" w:lineRule="auto"/>
              <w:rPr>
                <w:ins w:id="1019" w:author="SDS Consulting" w:date="2019-06-24T09:04:00Z"/>
                <w:rFonts w:ascii="Gill Sans MT" w:hAnsi="Gill Sans MT"/>
                <w:sz w:val="24"/>
                <w:szCs w:val="24"/>
                <w:lang w:val="fr-FR"/>
                <w:rPrChange w:id="1020" w:author="SD" w:date="2019-07-18T19:55:00Z">
                  <w:rPr>
                    <w:ins w:id="1021" w:author="SDS Consulting" w:date="2019-06-24T09:04:00Z"/>
                    <w:rFonts w:ascii="Gill Sans MT" w:hAnsi="Gill Sans MT"/>
                    <w:sz w:val="24"/>
                    <w:szCs w:val="24"/>
                  </w:rPr>
                </w:rPrChange>
              </w:rPr>
            </w:pPr>
          </w:p>
          <w:p w:rsidR="00152593" w:rsidRPr="003A5CCF" w:rsidRDefault="009E5680" w:rsidP="009E5680">
            <w:pPr>
              <w:spacing w:after="0" w:line="240" w:lineRule="auto"/>
              <w:rPr>
                <w:ins w:id="1022" w:author="SDS Consulting" w:date="2019-06-24T09:04:00Z"/>
                <w:rFonts w:ascii="Gill Sans MT" w:hAnsi="Gill Sans MT"/>
                <w:sz w:val="24"/>
                <w:szCs w:val="24"/>
                <w:lang w:val="fr-FR"/>
                <w:rPrChange w:id="1023" w:author="SD" w:date="2019-07-18T19:55:00Z">
                  <w:rPr>
                    <w:ins w:id="1024" w:author="SDS Consulting" w:date="2019-06-24T09:04:00Z"/>
                    <w:rFonts w:ascii="Gill Sans MT" w:hAnsi="Gill Sans MT"/>
                    <w:sz w:val="24"/>
                    <w:szCs w:val="24"/>
                  </w:rPr>
                </w:rPrChange>
              </w:rPr>
            </w:pPr>
            <w:ins w:id="1025" w:author="SDS Consulting" w:date="2019-06-24T09:04:00Z">
              <w:r w:rsidRPr="003A5CCF">
                <w:rPr>
                  <w:rFonts w:ascii="Gill Sans MT" w:hAnsi="Gill Sans MT"/>
                  <w:b/>
                  <w:sz w:val="24"/>
                  <w:szCs w:val="24"/>
                  <w:lang w:val="fr-FR"/>
                  <w:rPrChange w:id="1026" w:author="SD" w:date="2019-07-18T19:55:00Z">
                    <w:rPr>
                      <w:rFonts w:ascii="Gill Sans MT" w:hAnsi="Gill Sans MT"/>
                      <w:b/>
                      <w:sz w:val="24"/>
                      <w:szCs w:val="24"/>
                    </w:rPr>
                  </w:rPrChange>
                </w:rPr>
                <w:t>Introduisez</w:t>
              </w:r>
              <w:r w:rsidR="00152593" w:rsidRPr="003A5CCF">
                <w:rPr>
                  <w:rFonts w:ascii="Gill Sans MT" w:hAnsi="Gill Sans MT"/>
                  <w:sz w:val="24"/>
                  <w:szCs w:val="24"/>
                  <w:lang w:val="fr-FR"/>
                  <w:rPrChange w:id="1027" w:author="SD" w:date="2019-07-18T19:55:00Z">
                    <w:rPr>
                      <w:rFonts w:ascii="Gill Sans MT" w:hAnsi="Gill Sans MT"/>
                      <w:sz w:val="24"/>
                      <w:szCs w:val="24"/>
                    </w:rPr>
                  </w:rPrChange>
                </w:rPr>
                <w:t xml:space="preserve"> le concept de communication positive et négative (diapositive 7). Menez une discussion demandant aux participants des exemples de chacun, en commençant par la colonne </w:t>
              </w:r>
              <w:r w:rsidRPr="003A5CCF">
                <w:rPr>
                  <w:rFonts w:ascii="Gill Sans MT" w:hAnsi="Gill Sans MT"/>
                  <w:sz w:val="24"/>
                  <w:szCs w:val="24"/>
                  <w:lang w:val="fr-FR"/>
                  <w:rPrChange w:id="1028" w:author="SD" w:date="2019-07-18T19:55:00Z">
                    <w:rPr>
                      <w:rFonts w:ascii="Gill Sans MT" w:hAnsi="Gill Sans MT"/>
                      <w:sz w:val="24"/>
                      <w:szCs w:val="24"/>
                    </w:rPr>
                  </w:rPrChange>
                </w:rPr>
                <w:t>« </w:t>
              </w:r>
              <w:r w:rsidR="00152593" w:rsidRPr="003A5CCF">
                <w:rPr>
                  <w:rFonts w:ascii="Gill Sans MT" w:hAnsi="Gill Sans MT"/>
                  <w:sz w:val="24"/>
                  <w:szCs w:val="24"/>
                  <w:lang w:val="fr-FR"/>
                  <w:rPrChange w:id="1029" w:author="SD" w:date="2019-07-18T19:55:00Z">
                    <w:rPr>
                      <w:rFonts w:ascii="Gill Sans MT" w:hAnsi="Gill Sans MT"/>
                      <w:sz w:val="24"/>
                      <w:szCs w:val="24"/>
                    </w:rPr>
                  </w:rPrChange>
                </w:rPr>
                <w:t>langue négative</w:t>
              </w:r>
              <w:r w:rsidRPr="003A5CCF">
                <w:rPr>
                  <w:rFonts w:ascii="Gill Sans MT" w:hAnsi="Gill Sans MT"/>
                  <w:sz w:val="24"/>
                  <w:szCs w:val="24"/>
                  <w:lang w:val="fr-FR"/>
                  <w:rPrChange w:id="1030" w:author="SD" w:date="2019-07-18T19:55:00Z">
                    <w:rPr>
                      <w:rFonts w:ascii="Gill Sans MT" w:hAnsi="Gill Sans MT"/>
                      <w:sz w:val="24"/>
                      <w:szCs w:val="24"/>
                    </w:rPr>
                  </w:rPrChange>
                </w:rPr>
                <w:t> »</w:t>
              </w:r>
              <w:r w:rsidR="00152593" w:rsidRPr="003A5CCF">
                <w:rPr>
                  <w:rFonts w:ascii="Gill Sans MT" w:hAnsi="Gill Sans MT"/>
                  <w:sz w:val="24"/>
                  <w:szCs w:val="24"/>
                  <w:lang w:val="fr-FR"/>
                  <w:rPrChange w:id="1031" w:author="SD" w:date="2019-07-18T19:55:00Z">
                    <w:rPr>
                      <w:rFonts w:ascii="Gill Sans MT" w:hAnsi="Gill Sans MT"/>
                      <w:sz w:val="24"/>
                      <w:szCs w:val="24"/>
                    </w:rPr>
                  </w:rPrChange>
                </w:rPr>
                <w:t xml:space="preserve"> et ensuite celle </w:t>
              </w:r>
              <w:r w:rsidRPr="003A5CCF">
                <w:rPr>
                  <w:rFonts w:ascii="Gill Sans MT" w:hAnsi="Gill Sans MT"/>
                  <w:sz w:val="24"/>
                  <w:szCs w:val="24"/>
                  <w:lang w:val="fr-FR"/>
                  <w:rPrChange w:id="1032" w:author="SD" w:date="2019-07-18T19:55:00Z">
                    <w:rPr>
                      <w:rFonts w:ascii="Gill Sans MT" w:hAnsi="Gill Sans MT"/>
                      <w:sz w:val="24"/>
                      <w:szCs w:val="24"/>
                    </w:rPr>
                  </w:rPrChange>
                </w:rPr>
                <w:t>« </w:t>
              </w:r>
              <w:r w:rsidR="00152593" w:rsidRPr="003A5CCF">
                <w:rPr>
                  <w:rFonts w:ascii="Gill Sans MT" w:hAnsi="Gill Sans MT"/>
                  <w:sz w:val="24"/>
                  <w:szCs w:val="24"/>
                  <w:lang w:val="fr-FR"/>
                  <w:rPrChange w:id="1033" w:author="SD" w:date="2019-07-18T19:55:00Z">
                    <w:rPr>
                      <w:rFonts w:ascii="Gill Sans MT" w:hAnsi="Gill Sans MT"/>
                      <w:sz w:val="24"/>
                      <w:szCs w:val="24"/>
                    </w:rPr>
                  </w:rPrChange>
                </w:rPr>
                <w:t>positive</w:t>
              </w:r>
              <w:r w:rsidRPr="003A5CCF">
                <w:rPr>
                  <w:rFonts w:ascii="Gill Sans MT" w:hAnsi="Gill Sans MT"/>
                  <w:sz w:val="24"/>
                  <w:szCs w:val="24"/>
                  <w:lang w:val="fr-FR"/>
                  <w:rPrChange w:id="1034" w:author="SD" w:date="2019-07-18T19:55:00Z">
                    <w:rPr>
                      <w:rFonts w:ascii="Gill Sans MT" w:hAnsi="Gill Sans MT"/>
                      <w:sz w:val="24"/>
                      <w:szCs w:val="24"/>
                    </w:rPr>
                  </w:rPrChange>
                </w:rPr>
                <w:t> »</w:t>
              </w:r>
              <w:r w:rsidR="00152593" w:rsidRPr="003A5CCF">
                <w:rPr>
                  <w:rFonts w:ascii="Gill Sans MT" w:hAnsi="Gill Sans MT"/>
                  <w:sz w:val="24"/>
                  <w:szCs w:val="24"/>
                  <w:lang w:val="fr-FR"/>
                  <w:rPrChange w:id="1035" w:author="SD" w:date="2019-07-18T19:55:00Z">
                    <w:rPr>
                      <w:rFonts w:ascii="Gill Sans MT" w:hAnsi="Gill Sans MT"/>
                      <w:sz w:val="24"/>
                      <w:szCs w:val="24"/>
                    </w:rPr>
                  </w:rPrChange>
                </w:rPr>
                <w:t>.</w:t>
              </w:r>
            </w:ins>
          </w:p>
        </w:tc>
        <w:tc>
          <w:tcPr>
            <w:tcW w:w="0" w:type="auto"/>
            <w:tcBorders>
              <w:right w:val="single" w:sz="8" w:space="0" w:color="000000"/>
            </w:tcBorders>
            <w:tcMar>
              <w:top w:w="100" w:type="dxa"/>
              <w:left w:w="100" w:type="dxa"/>
              <w:bottom w:w="100" w:type="dxa"/>
              <w:right w:w="100" w:type="dxa"/>
            </w:tcMar>
          </w:tcPr>
          <w:p w:rsidR="00152593" w:rsidRPr="003A5CCF" w:rsidRDefault="00152593" w:rsidP="00152593">
            <w:pPr>
              <w:spacing w:after="0" w:line="240" w:lineRule="auto"/>
              <w:rPr>
                <w:ins w:id="1036" w:author="SDS Consulting" w:date="2019-06-24T09:04:00Z"/>
                <w:rFonts w:ascii="Gill Sans MT" w:hAnsi="Gill Sans MT"/>
                <w:sz w:val="24"/>
                <w:szCs w:val="24"/>
                <w:lang w:val="fr-FR"/>
                <w:rPrChange w:id="1037" w:author="SD" w:date="2019-07-18T19:55:00Z">
                  <w:rPr>
                    <w:ins w:id="1038" w:author="SDS Consulting" w:date="2019-06-24T09:04:00Z"/>
                    <w:rFonts w:ascii="Gill Sans MT" w:hAnsi="Gill Sans MT"/>
                    <w:sz w:val="24"/>
                    <w:szCs w:val="24"/>
                  </w:rPr>
                </w:rPrChange>
              </w:rPr>
            </w:pPr>
          </w:p>
          <w:p w:rsidR="00152593" w:rsidRPr="003A5CCF" w:rsidRDefault="006914D6" w:rsidP="00152593">
            <w:pPr>
              <w:spacing w:after="0" w:line="240" w:lineRule="auto"/>
              <w:rPr>
                <w:ins w:id="1039" w:author="SDS Consulting" w:date="2019-06-24T09:04:00Z"/>
                <w:rFonts w:ascii="Gill Sans MT" w:hAnsi="Gill Sans MT"/>
                <w:sz w:val="24"/>
                <w:szCs w:val="24"/>
                <w:lang w:val="fr-FR"/>
                <w:rPrChange w:id="1040" w:author="SD" w:date="2019-07-18T19:55:00Z">
                  <w:rPr>
                    <w:ins w:id="1041" w:author="SDS Consulting" w:date="2019-06-24T09:04:00Z"/>
                    <w:rFonts w:ascii="Gill Sans MT" w:hAnsi="Gill Sans MT"/>
                    <w:sz w:val="24"/>
                    <w:szCs w:val="24"/>
                  </w:rPr>
                </w:rPrChange>
              </w:rPr>
            </w:pPr>
            <w:ins w:id="1042" w:author="SDS Consulting" w:date="2019-06-24T09:04:00Z">
              <w:r w:rsidRPr="003A5CCF">
                <w:rPr>
                  <w:rFonts w:ascii="Gill Sans MT" w:hAnsi="Gill Sans MT"/>
                  <w:sz w:val="24"/>
                  <w:szCs w:val="24"/>
                  <w:lang w:val="fr-FR"/>
                  <w:rPrChange w:id="1043" w:author="SD" w:date="2019-07-18T19:55:00Z">
                    <w:rPr>
                      <w:rFonts w:ascii="Gill Sans MT" w:hAnsi="Gill Sans MT"/>
                      <w:sz w:val="24"/>
                      <w:szCs w:val="24"/>
                    </w:rPr>
                  </w:rPrChange>
                </w:rPr>
                <w:t>DIAPO.</w:t>
              </w:r>
              <w:r w:rsidR="00152593" w:rsidRPr="003A5CCF">
                <w:rPr>
                  <w:rFonts w:ascii="Gill Sans MT" w:hAnsi="Gill Sans MT"/>
                  <w:sz w:val="24"/>
                  <w:szCs w:val="24"/>
                  <w:lang w:val="fr-FR"/>
                  <w:rPrChange w:id="1044" w:author="SD" w:date="2019-07-18T19:55:00Z">
                    <w:rPr>
                      <w:rFonts w:ascii="Gill Sans MT" w:hAnsi="Gill Sans MT"/>
                      <w:sz w:val="24"/>
                      <w:szCs w:val="24"/>
                    </w:rPr>
                  </w:rPrChange>
                </w:rPr>
                <w:t xml:space="preserve"> 4.5</w:t>
              </w:r>
            </w:ins>
          </w:p>
          <w:p w:rsidR="00152593" w:rsidRPr="003A5CCF" w:rsidRDefault="00152593" w:rsidP="00152593">
            <w:pPr>
              <w:spacing w:after="0" w:line="240" w:lineRule="auto"/>
              <w:rPr>
                <w:ins w:id="1045" w:author="SDS Consulting" w:date="2019-06-24T09:04:00Z"/>
                <w:rFonts w:ascii="Gill Sans MT" w:hAnsi="Gill Sans MT"/>
                <w:sz w:val="24"/>
                <w:szCs w:val="24"/>
                <w:lang w:val="fr-FR"/>
                <w:rPrChange w:id="1046" w:author="SD" w:date="2019-07-18T19:55:00Z">
                  <w:rPr>
                    <w:ins w:id="1047" w:author="SDS Consulting" w:date="2019-06-24T09:04:00Z"/>
                    <w:rFonts w:ascii="Gill Sans MT" w:hAnsi="Gill Sans MT"/>
                    <w:sz w:val="24"/>
                    <w:szCs w:val="24"/>
                  </w:rPr>
                </w:rPrChange>
              </w:rPr>
            </w:pPr>
          </w:p>
          <w:p w:rsidR="00152593" w:rsidRPr="003A5CCF" w:rsidRDefault="00152593" w:rsidP="00152593">
            <w:pPr>
              <w:spacing w:after="0" w:line="240" w:lineRule="auto"/>
              <w:rPr>
                <w:ins w:id="1048" w:author="SDS Consulting" w:date="2019-06-24T09:04:00Z"/>
                <w:rFonts w:ascii="Gill Sans MT" w:hAnsi="Gill Sans MT"/>
                <w:sz w:val="24"/>
                <w:szCs w:val="24"/>
                <w:lang w:val="fr-FR"/>
                <w:rPrChange w:id="1049" w:author="SD" w:date="2019-07-18T19:55:00Z">
                  <w:rPr>
                    <w:ins w:id="1050" w:author="SDS Consulting" w:date="2019-06-24T09:04:00Z"/>
                    <w:rFonts w:ascii="Gill Sans MT" w:hAnsi="Gill Sans MT"/>
                    <w:sz w:val="24"/>
                    <w:szCs w:val="24"/>
                  </w:rPr>
                </w:rPrChange>
              </w:rPr>
            </w:pPr>
          </w:p>
          <w:p w:rsidR="00152593" w:rsidRPr="003A5CCF" w:rsidRDefault="00152593" w:rsidP="00152593">
            <w:pPr>
              <w:spacing w:after="0" w:line="240" w:lineRule="auto"/>
              <w:rPr>
                <w:ins w:id="1051" w:author="SDS Consulting" w:date="2019-06-24T09:04:00Z"/>
                <w:rFonts w:ascii="Gill Sans MT" w:hAnsi="Gill Sans MT"/>
                <w:sz w:val="24"/>
                <w:szCs w:val="24"/>
                <w:lang w:val="fr-FR"/>
                <w:rPrChange w:id="1052" w:author="SD" w:date="2019-07-18T19:55:00Z">
                  <w:rPr>
                    <w:ins w:id="1053" w:author="SDS Consulting" w:date="2019-06-24T09:04:00Z"/>
                    <w:rFonts w:ascii="Gill Sans MT" w:hAnsi="Gill Sans MT"/>
                    <w:sz w:val="24"/>
                    <w:szCs w:val="24"/>
                  </w:rPr>
                </w:rPrChange>
              </w:rPr>
            </w:pPr>
            <w:ins w:id="1054" w:author="SDS Consulting" w:date="2019-06-24T09:04:00Z">
              <w:r w:rsidRPr="003A5CCF">
                <w:rPr>
                  <w:rFonts w:ascii="Gill Sans MT" w:hAnsi="Gill Sans MT"/>
                  <w:sz w:val="24"/>
                  <w:szCs w:val="24"/>
                  <w:lang w:val="fr-FR"/>
                  <w:rPrChange w:id="1055" w:author="SD" w:date="2019-07-18T19:55:00Z">
                    <w:rPr>
                      <w:rFonts w:ascii="Gill Sans MT" w:hAnsi="Gill Sans MT"/>
                      <w:sz w:val="24"/>
                      <w:szCs w:val="24"/>
                    </w:rPr>
                  </w:rPrChange>
                </w:rPr>
                <w:t>Document de jeu Communication Rôle-</w:t>
              </w:r>
            </w:ins>
          </w:p>
          <w:p w:rsidR="00152593" w:rsidRPr="003A5CCF" w:rsidRDefault="00152593" w:rsidP="00152593">
            <w:pPr>
              <w:spacing w:after="0" w:line="240" w:lineRule="auto"/>
              <w:rPr>
                <w:ins w:id="1056" w:author="SDS Consulting" w:date="2019-06-24T09:04:00Z"/>
                <w:rFonts w:ascii="Gill Sans MT" w:hAnsi="Gill Sans MT"/>
                <w:sz w:val="24"/>
                <w:szCs w:val="24"/>
                <w:lang w:val="fr-FR"/>
                <w:rPrChange w:id="1057" w:author="SD" w:date="2019-07-18T19:55:00Z">
                  <w:rPr>
                    <w:ins w:id="1058" w:author="SDS Consulting" w:date="2019-06-24T09:04:00Z"/>
                    <w:rFonts w:ascii="Gill Sans MT" w:hAnsi="Gill Sans MT"/>
                    <w:sz w:val="24"/>
                    <w:szCs w:val="24"/>
                  </w:rPr>
                </w:rPrChange>
              </w:rPr>
            </w:pPr>
          </w:p>
          <w:p w:rsidR="00152593" w:rsidRPr="003A5CCF" w:rsidRDefault="00152593" w:rsidP="00152593">
            <w:pPr>
              <w:spacing w:after="0" w:line="240" w:lineRule="auto"/>
              <w:rPr>
                <w:ins w:id="1059" w:author="SDS Consulting" w:date="2019-06-24T09:04:00Z"/>
                <w:rFonts w:ascii="Gill Sans MT" w:hAnsi="Gill Sans MT"/>
                <w:sz w:val="24"/>
                <w:szCs w:val="24"/>
                <w:lang w:val="fr-FR"/>
                <w:rPrChange w:id="1060" w:author="SD" w:date="2019-07-18T19:55:00Z">
                  <w:rPr>
                    <w:ins w:id="1061" w:author="SDS Consulting" w:date="2019-06-24T09:04:00Z"/>
                    <w:rFonts w:ascii="Gill Sans MT" w:hAnsi="Gill Sans MT"/>
                    <w:sz w:val="24"/>
                    <w:szCs w:val="24"/>
                  </w:rPr>
                </w:rPrChange>
              </w:rPr>
            </w:pPr>
          </w:p>
          <w:p w:rsidR="00152593" w:rsidRPr="003A5CCF" w:rsidRDefault="00152593" w:rsidP="00152593">
            <w:pPr>
              <w:spacing w:after="0" w:line="240" w:lineRule="auto"/>
              <w:rPr>
                <w:ins w:id="1062" w:author="SDS Consulting" w:date="2019-06-24T09:04:00Z"/>
                <w:rFonts w:ascii="Gill Sans MT" w:hAnsi="Gill Sans MT"/>
                <w:sz w:val="24"/>
                <w:szCs w:val="24"/>
                <w:lang w:val="fr-FR"/>
                <w:rPrChange w:id="1063" w:author="SD" w:date="2019-07-18T19:55:00Z">
                  <w:rPr>
                    <w:ins w:id="1064" w:author="SDS Consulting" w:date="2019-06-24T09:04:00Z"/>
                    <w:rFonts w:ascii="Gill Sans MT" w:hAnsi="Gill Sans MT"/>
                    <w:sz w:val="24"/>
                    <w:szCs w:val="24"/>
                  </w:rPr>
                </w:rPrChange>
              </w:rPr>
            </w:pPr>
          </w:p>
          <w:p w:rsidR="00152593" w:rsidRPr="003A5CCF" w:rsidRDefault="00152593" w:rsidP="00152593">
            <w:pPr>
              <w:spacing w:after="0" w:line="240" w:lineRule="auto"/>
              <w:rPr>
                <w:ins w:id="1065" w:author="SDS Consulting" w:date="2019-06-24T09:04:00Z"/>
                <w:rFonts w:ascii="Gill Sans MT" w:hAnsi="Gill Sans MT"/>
                <w:sz w:val="24"/>
                <w:szCs w:val="24"/>
                <w:lang w:val="fr-FR"/>
                <w:rPrChange w:id="1066" w:author="SD" w:date="2019-07-18T19:55:00Z">
                  <w:rPr>
                    <w:ins w:id="1067" w:author="SDS Consulting" w:date="2019-06-24T09:04:00Z"/>
                    <w:rFonts w:ascii="Gill Sans MT" w:hAnsi="Gill Sans MT"/>
                    <w:sz w:val="24"/>
                    <w:szCs w:val="24"/>
                  </w:rPr>
                </w:rPrChange>
              </w:rPr>
            </w:pPr>
          </w:p>
          <w:p w:rsidR="00152593" w:rsidRPr="003A5CCF" w:rsidRDefault="00152593" w:rsidP="00152593">
            <w:pPr>
              <w:spacing w:after="0" w:line="240" w:lineRule="auto"/>
              <w:rPr>
                <w:ins w:id="1068" w:author="SDS Consulting" w:date="2019-06-24T09:04:00Z"/>
                <w:rFonts w:ascii="Gill Sans MT" w:hAnsi="Gill Sans MT"/>
                <w:sz w:val="24"/>
                <w:szCs w:val="24"/>
                <w:lang w:val="fr-FR"/>
                <w:rPrChange w:id="1069" w:author="SD" w:date="2019-07-18T19:55:00Z">
                  <w:rPr>
                    <w:ins w:id="1070" w:author="SDS Consulting" w:date="2019-06-24T09:04:00Z"/>
                    <w:rFonts w:ascii="Gill Sans MT" w:hAnsi="Gill Sans MT"/>
                    <w:sz w:val="24"/>
                    <w:szCs w:val="24"/>
                  </w:rPr>
                </w:rPrChange>
              </w:rPr>
            </w:pPr>
          </w:p>
          <w:p w:rsidR="00152593" w:rsidRPr="003A5CCF" w:rsidRDefault="00152593" w:rsidP="00152593">
            <w:pPr>
              <w:spacing w:after="0" w:line="240" w:lineRule="auto"/>
              <w:rPr>
                <w:ins w:id="1071" w:author="SDS Consulting" w:date="2019-06-24T09:04:00Z"/>
                <w:rFonts w:ascii="Gill Sans MT" w:hAnsi="Gill Sans MT"/>
                <w:sz w:val="24"/>
                <w:szCs w:val="24"/>
                <w:lang w:val="fr-FR"/>
                <w:rPrChange w:id="1072" w:author="SD" w:date="2019-07-18T19:55:00Z">
                  <w:rPr>
                    <w:ins w:id="1073" w:author="SDS Consulting" w:date="2019-06-24T09:04:00Z"/>
                    <w:rFonts w:ascii="Gill Sans MT" w:hAnsi="Gill Sans MT"/>
                    <w:sz w:val="24"/>
                    <w:szCs w:val="24"/>
                  </w:rPr>
                </w:rPrChange>
              </w:rPr>
            </w:pPr>
          </w:p>
          <w:p w:rsidR="00152593" w:rsidRPr="003A5CCF" w:rsidRDefault="00152593" w:rsidP="00152593">
            <w:pPr>
              <w:spacing w:after="0" w:line="240" w:lineRule="auto"/>
              <w:rPr>
                <w:ins w:id="1074" w:author="SDS Consulting" w:date="2019-06-24T09:04:00Z"/>
                <w:rFonts w:ascii="Gill Sans MT" w:hAnsi="Gill Sans MT"/>
                <w:sz w:val="24"/>
                <w:szCs w:val="24"/>
                <w:lang w:val="fr-FR"/>
                <w:rPrChange w:id="1075" w:author="SD" w:date="2019-07-18T19:55:00Z">
                  <w:rPr>
                    <w:ins w:id="1076" w:author="SDS Consulting" w:date="2019-06-24T09:04:00Z"/>
                    <w:rFonts w:ascii="Gill Sans MT" w:hAnsi="Gill Sans MT"/>
                    <w:sz w:val="24"/>
                    <w:szCs w:val="24"/>
                  </w:rPr>
                </w:rPrChange>
              </w:rPr>
            </w:pPr>
          </w:p>
          <w:p w:rsidR="00152593" w:rsidRPr="003A5CCF" w:rsidRDefault="00152593" w:rsidP="00152593">
            <w:pPr>
              <w:spacing w:after="0" w:line="240" w:lineRule="auto"/>
              <w:rPr>
                <w:ins w:id="1077" w:author="SDS Consulting" w:date="2019-06-24T09:04:00Z"/>
                <w:rFonts w:ascii="Gill Sans MT" w:hAnsi="Gill Sans MT"/>
                <w:sz w:val="24"/>
                <w:szCs w:val="24"/>
                <w:lang w:val="fr-FR"/>
                <w:rPrChange w:id="1078" w:author="SD" w:date="2019-07-18T19:55:00Z">
                  <w:rPr>
                    <w:ins w:id="1079" w:author="SDS Consulting" w:date="2019-06-24T09:04:00Z"/>
                    <w:rFonts w:ascii="Gill Sans MT" w:hAnsi="Gill Sans MT"/>
                    <w:sz w:val="24"/>
                    <w:szCs w:val="24"/>
                  </w:rPr>
                </w:rPrChange>
              </w:rPr>
            </w:pPr>
          </w:p>
          <w:p w:rsidR="00152593" w:rsidRPr="003A5CCF" w:rsidRDefault="00152593" w:rsidP="00152593">
            <w:pPr>
              <w:spacing w:after="0" w:line="240" w:lineRule="auto"/>
              <w:rPr>
                <w:ins w:id="1080" w:author="SDS Consulting" w:date="2019-06-24T09:04:00Z"/>
                <w:rFonts w:ascii="Gill Sans MT" w:hAnsi="Gill Sans MT"/>
                <w:b/>
                <w:sz w:val="24"/>
                <w:szCs w:val="24"/>
                <w:lang w:val="fr-FR"/>
                <w:rPrChange w:id="1081" w:author="SD" w:date="2019-07-18T19:55:00Z">
                  <w:rPr>
                    <w:ins w:id="1082" w:author="SDS Consulting" w:date="2019-06-24T09:04:00Z"/>
                    <w:rFonts w:ascii="Gill Sans MT" w:hAnsi="Gill Sans MT"/>
                    <w:b/>
                    <w:sz w:val="24"/>
                    <w:szCs w:val="24"/>
                  </w:rPr>
                </w:rPrChange>
              </w:rPr>
            </w:pPr>
          </w:p>
          <w:p w:rsidR="00152593" w:rsidRPr="003A5CCF" w:rsidRDefault="00152593" w:rsidP="00152593">
            <w:pPr>
              <w:spacing w:after="0" w:line="240" w:lineRule="auto"/>
              <w:rPr>
                <w:ins w:id="1083" w:author="SDS Consulting" w:date="2019-06-24T09:04:00Z"/>
                <w:rFonts w:ascii="Gill Sans MT" w:hAnsi="Gill Sans MT"/>
                <w:b/>
                <w:sz w:val="24"/>
                <w:szCs w:val="24"/>
                <w:lang w:val="fr-FR"/>
                <w:rPrChange w:id="1084" w:author="SD" w:date="2019-07-18T19:55:00Z">
                  <w:rPr>
                    <w:ins w:id="1085" w:author="SDS Consulting" w:date="2019-06-24T09:04:00Z"/>
                    <w:rFonts w:ascii="Gill Sans MT" w:hAnsi="Gill Sans MT"/>
                    <w:b/>
                    <w:sz w:val="24"/>
                    <w:szCs w:val="24"/>
                  </w:rPr>
                </w:rPrChange>
              </w:rPr>
            </w:pPr>
          </w:p>
          <w:p w:rsidR="00152593" w:rsidRPr="003A5CCF" w:rsidRDefault="00152593" w:rsidP="00152593">
            <w:pPr>
              <w:spacing w:after="0" w:line="240" w:lineRule="auto"/>
              <w:rPr>
                <w:ins w:id="1086" w:author="SDS Consulting" w:date="2019-06-24T09:04:00Z"/>
                <w:rFonts w:ascii="Gill Sans MT" w:hAnsi="Gill Sans MT"/>
                <w:sz w:val="24"/>
                <w:szCs w:val="24"/>
                <w:lang w:val="fr-FR"/>
                <w:rPrChange w:id="1087" w:author="SD" w:date="2019-07-18T19:55:00Z">
                  <w:rPr>
                    <w:ins w:id="1088" w:author="SDS Consulting" w:date="2019-06-24T09:04:00Z"/>
                    <w:rFonts w:ascii="Gill Sans MT" w:hAnsi="Gill Sans MT"/>
                    <w:sz w:val="24"/>
                    <w:szCs w:val="24"/>
                  </w:rPr>
                </w:rPrChange>
              </w:rPr>
            </w:pPr>
          </w:p>
          <w:p w:rsidR="00152593" w:rsidRPr="003A5CCF" w:rsidRDefault="00152593" w:rsidP="00152593">
            <w:pPr>
              <w:spacing w:after="0" w:line="240" w:lineRule="auto"/>
              <w:rPr>
                <w:ins w:id="1089" w:author="SDS Consulting" w:date="2019-06-24T09:04:00Z"/>
                <w:rFonts w:ascii="Gill Sans MT" w:hAnsi="Gill Sans MT"/>
                <w:sz w:val="24"/>
                <w:szCs w:val="24"/>
                <w:lang w:val="fr-FR"/>
                <w:rPrChange w:id="1090" w:author="SD" w:date="2019-07-18T19:55:00Z">
                  <w:rPr>
                    <w:ins w:id="1091" w:author="SDS Consulting" w:date="2019-06-24T09:04:00Z"/>
                    <w:rFonts w:ascii="Gill Sans MT" w:hAnsi="Gill Sans MT"/>
                    <w:sz w:val="24"/>
                    <w:szCs w:val="24"/>
                  </w:rPr>
                </w:rPrChange>
              </w:rPr>
            </w:pPr>
          </w:p>
          <w:p w:rsidR="00152593" w:rsidRPr="003A5CCF" w:rsidRDefault="00152593" w:rsidP="00152593">
            <w:pPr>
              <w:spacing w:after="0" w:line="240" w:lineRule="auto"/>
              <w:rPr>
                <w:ins w:id="1092" w:author="SDS Consulting" w:date="2019-06-24T09:04:00Z"/>
                <w:rFonts w:ascii="Gill Sans MT" w:hAnsi="Gill Sans MT"/>
                <w:sz w:val="24"/>
                <w:szCs w:val="24"/>
                <w:lang w:val="fr-FR"/>
                <w:rPrChange w:id="1093" w:author="SD" w:date="2019-07-18T19:55:00Z">
                  <w:rPr>
                    <w:ins w:id="1094" w:author="SDS Consulting" w:date="2019-06-24T09:04:00Z"/>
                    <w:rFonts w:ascii="Gill Sans MT" w:hAnsi="Gill Sans MT"/>
                    <w:sz w:val="24"/>
                    <w:szCs w:val="24"/>
                  </w:rPr>
                </w:rPrChange>
              </w:rPr>
            </w:pPr>
          </w:p>
          <w:p w:rsidR="00152593" w:rsidRPr="003A5CCF" w:rsidRDefault="00152593" w:rsidP="00152593">
            <w:pPr>
              <w:spacing w:after="0" w:line="240" w:lineRule="auto"/>
              <w:rPr>
                <w:ins w:id="1095" w:author="SDS Consulting" w:date="2019-06-24T09:04:00Z"/>
                <w:rFonts w:ascii="Gill Sans MT" w:hAnsi="Gill Sans MT"/>
                <w:sz w:val="24"/>
                <w:szCs w:val="24"/>
                <w:lang w:val="fr-FR"/>
                <w:rPrChange w:id="1096" w:author="SD" w:date="2019-07-18T19:55:00Z">
                  <w:rPr>
                    <w:ins w:id="1097" w:author="SDS Consulting" w:date="2019-06-24T09:04:00Z"/>
                    <w:rFonts w:ascii="Gill Sans MT" w:hAnsi="Gill Sans MT"/>
                    <w:sz w:val="24"/>
                    <w:szCs w:val="24"/>
                  </w:rPr>
                </w:rPrChange>
              </w:rPr>
            </w:pPr>
          </w:p>
          <w:p w:rsidR="00152593" w:rsidRPr="003A5CCF" w:rsidRDefault="00152593" w:rsidP="00152593">
            <w:pPr>
              <w:spacing w:after="0" w:line="240" w:lineRule="auto"/>
              <w:rPr>
                <w:ins w:id="1098" w:author="SDS Consulting" w:date="2019-06-24T09:04:00Z"/>
                <w:rFonts w:ascii="Gill Sans MT" w:hAnsi="Gill Sans MT"/>
                <w:sz w:val="24"/>
                <w:szCs w:val="24"/>
                <w:lang w:val="fr-FR"/>
                <w:rPrChange w:id="1099" w:author="SD" w:date="2019-07-18T19:55:00Z">
                  <w:rPr>
                    <w:ins w:id="1100" w:author="SDS Consulting" w:date="2019-06-24T09:04:00Z"/>
                    <w:rFonts w:ascii="Gill Sans MT" w:hAnsi="Gill Sans MT"/>
                    <w:sz w:val="24"/>
                    <w:szCs w:val="24"/>
                  </w:rPr>
                </w:rPrChange>
              </w:rPr>
            </w:pPr>
          </w:p>
          <w:p w:rsidR="00152593" w:rsidRPr="003A5CCF" w:rsidRDefault="00152593" w:rsidP="00152593">
            <w:pPr>
              <w:spacing w:after="0" w:line="240" w:lineRule="auto"/>
              <w:rPr>
                <w:ins w:id="1101" w:author="SDS Consulting" w:date="2019-06-24T09:04:00Z"/>
                <w:rFonts w:ascii="Gill Sans MT" w:hAnsi="Gill Sans MT"/>
                <w:sz w:val="24"/>
                <w:szCs w:val="24"/>
                <w:lang w:val="fr-FR"/>
                <w:rPrChange w:id="1102" w:author="SD" w:date="2019-07-18T19:55:00Z">
                  <w:rPr>
                    <w:ins w:id="1103" w:author="SDS Consulting" w:date="2019-06-24T09:04:00Z"/>
                    <w:rFonts w:ascii="Gill Sans MT" w:hAnsi="Gill Sans MT"/>
                    <w:sz w:val="24"/>
                    <w:szCs w:val="24"/>
                  </w:rPr>
                </w:rPrChange>
              </w:rPr>
            </w:pPr>
          </w:p>
          <w:p w:rsidR="00152593" w:rsidRPr="00152593" w:rsidRDefault="006914D6" w:rsidP="00152593">
            <w:pPr>
              <w:spacing w:after="0" w:line="240" w:lineRule="auto"/>
              <w:rPr>
                <w:ins w:id="1104" w:author="SDS Consulting" w:date="2019-06-24T09:04:00Z"/>
                <w:rFonts w:ascii="Gill Sans MT" w:hAnsi="Gill Sans MT"/>
                <w:sz w:val="24"/>
                <w:szCs w:val="24"/>
              </w:rPr>
            </w:pPr>
            <w:ins w:id="1105" w:author="SDS Consulting" w:date="2019-06-24T09:04:00Z">
              <w:r>
                <w:rPr>
                  <w:rFonts w:ascii="Gill Sans MT" w:hAnsi="Gill Sans MT"/>
                  <w:sz w:val="24"/>
                  <w:szCs w:val="24"/>
                </w:rPr>
                <w:t>DIAPO.</w:t>
              </w:r>
              <w:r w:rsidR="00152593" w:rsidRPr="00152593">
                <w:rPr>
                  <w:rFonts w:ascii="Gill Sans MT" w:hAnsi="Gill Sans MT"/>
                  <w:sz w:val="24"/>
                  <w:szCs w:val="24"/>
                </w:rPr>
                <w:t xml:space="preserve"> 6</w:t>
              </w:r>
              <w:r w:rsidR="009E5680">
                <w:rPr>
                  <w:rFonts w:ascii="Gill Sans MT" w:hAnsi="Gill Sans MT"/>
                  <w:sz w:val="24"/>
                  <w:szCs w:val="24"/>
                </w:rPr>
                <w:t xml:space="preserve"> – 8</w:t>
              </w:r>
            </w:ins>
          </w:p>
        </w:tc>
      </w:tr>
      <w:tr w:rsidR="00152593" w:rsidRPr="00A332CE" w:rsidTr="00152593">
        <w:trPr>
          <w:ins w:id="1106"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rsidR="00152593" w:rsidRPr="00152593" w:rsidRDefault="00152593" w:rsidP="00152593">
            <w:pPr>
              <w:spacing w:after="0" w:line="240" w:lineRule="auto"/>
              <w:rPr>
                <w:ins w:id="1107" w:author="SDS Consulting" w:date="2019-06-24T09:04:00Z"/>
                <w:rFonts w:ascii="Gill Sans MT" w:hAnsi="Gill Sans MT"/>
                <w:sz w:val="24"/>
                <w:szCs w:val="24"/>
              </w:rPr>
            </w:pPr>
            <w:ins w:id="1108" w:author="SDS Consulting" w:date="2019-06-24T09:04:00Z">
              <w:r w:rsidRPr="00152593">
                <w:rPr>
                  <w:rFonts w:ascii="Gill Sans MT" w:hAnsi="Gill Sans MT"/>
                  <w:sz w:val="24"/>
                  <w:szCs w:val="24"/>
                </w:rPr>
                <w:t>Couplé session de pratique</w:t>
              </w:r>
            </w:ins>
          </w:p>
          <w:p w:rsidR="00152593" w:rsidRPr="00152593" w:rsidRDefault="00152593" w:rsidP="00152593">
            <w:pPr>
              <w:spacing w:after="0" w:line="240" w:lineRule="auto"/>
              <w:rPr>
                <w:ins w:id="1109" w:author="SDS Consulting" w:date="2019-06-24T09:04:00Z"/>
                <w:rFonts w:ascii="Gill Sans MT" w:hAnsi="Gill Sans MT"/>
                <w:sz w:val="24"/>
                <w:szCs w:val="24"/>
              </w:rPr>
            </w:pPr>
          </w:p>
          <w:p w:rsidR="00152593" w:rsidRPr="00152593" w:rsidRDefault="00152593" w:rsidP="00152593">
            <w:pPr>
              <w:spacing w:after="0" w:line="240" w:lineRule="auto"/>
              <w:rPr>
                <w:ins w:id="1110" w:author="SDS Consulting" w:date="2019-06-24T09:04:00Z"/>
                <w:rFonts w:ascii="Gill Sans MT" w:hAnsi="Gill Sans MT"/>
                <w:sz w:val="24"/>
                <w:szCs w:val="24"/>
              </w:rPr>
            </w:pPr>
          </w:p>
          <w:p w:rsidR="00152593" w:rsidRPr="00152593" w:rsidRDefault="00152593" w:rsidP="00152593">
            <w:pPr>
              <w:spacing w:after="0" w:line="240" w:lineRule="auto"/>
              <w:rPr>
                <w:ins w:id="1111" w:author="SDS Consulting" w:date="2019-06-24T09:04:00Z"/>
                <w:rFonts w:ascii="Gill Sans MT" w:hAnsi="Gill Sans MT"/>
                <w:sz w:val="24"/>
                <w:szCs w:val="24"/>
              </w:rPr>
            </w:pPr>
          </w:p>
          <w:p w:rsidR="00152593" w:rsidRPr="00152593" w:rsidRDefault="00152593" w:rsidP="00152593">
            <w:pPr>
              <w:spacing w:after="0" w:line="240" w:lineRule="auto"/>
              <w:rPr>
                <w:ins w:id="1112" w:author="SDS Consulting" w:date="2019-06-24T09:04:00Z"/>
                <w:rFonts w:ascii="Gill Sans MT" w:hAnsi="Gill Sans MT"/>
                <w:sz w:val="24"/>
                <w:szCs w:val="24"/>
              </w:rPr>
            </w:pPr>
          </w:p>
        </w:tc>
        <w:tc>
          <w:tcPr>
            <w:tcW w:w="0" w:type="auto"/>
            <w:tcBorders>
              <w:right w:val="single" w:sz="8" w:space="0" w:color="000000"/>
            </w:tcBorders>
            <w:tcMar>
              <w:top w:w="100" w:type="dxa"/>
              <w:left w:w="100" w:type="dxa"/>
              <w:bottom w:w="100" w:type="dxa"/>
              <w:right w:w="100" w:type="dxa"/>
            </w:tcMar>
          </w:tcPr>
          <w:p w:rsidR="00152593" w:rsidRPr="00152593" w:rsidRDefault="009E5680" w:rsidP="00152593">
            <w:pPr>
              <w:spacing w:after="0" w:line="240" w:lineRule="auto"/>
              <w:rPr>
                <w:ins w:id="1113" w:author="SDS Consulting" w:date="2019-06-24T09:04:00Z"/>
                <w:rFonts w:ascii="Gill Sans MT" w:hAnsi="Gill Sans MT"/>
                <w:sz w:val="24"/>
                <w:szCs w:val="24"/>
                <w:lang w:val="fr-MA"/>
              </w:rPr>
            </w:pPr>
            <w:ins w:id="1114" w:author="SDS Consulting" w:date="2019-06-24T09:04:00Z">
              <w:r>
                <w:rPr>
                  <w:rFonts w:ascii="Gill Sans MT" w:hAnsi="Gill Sans MT"/>
                  <w:sz w:val="24"/>
                  <w:szCs w:val="24"/>
                  <w:lang w:val="fr-MA"/>
                </w:rPr>
                <w:t>45</w:t>
              </w:r>
            </w:ins>
          </w:p>
          <w:p w:rsidR="00152593" w:rsidRPr="00152593" w:rsidRDefault="00152593" w:rsidP="00152593">
            <w:pPr>
              <w:spacing w:after="0" w:line="240" w:lineRule="auto"/>
              <w:rPr>
                <w:ins w:id="1115" w:author="SDS Consulting" w:date="2019-06-24T09:04:00Z"/>
                <w:rFonts w:ascii="Gill Sans MT" w:hAnsi="Gill Sans MT"/>
                <w:sz w:val="24"/>
                <w:szCs w:val="24"/>
                <w:lang w:val="fr-MA"/>
              </w:rPr>
            </w:pPr>
          </w:p>
          <w:p w:rsidR="00152593" w:rsidRPr="00152593" w:rsidRDefault="00152593" w:rsidP="00152593">
            <w:pPr>
              <w:spacing w:after="0" w:line="240" w:lineRule="auto"/>
              <w:rPr>
                <w:ins w:id="1116" w:author="SDS Consulting" w:date="2019-06-24T09:04:00Z"/>
                <w:rFonts w:ascii="Gill Sans MT" w:hAnsi="Gill Sans MT"/>
                <w:sz w:val="24"/>
                <w:szCs w:val="24"/>
                <w:lang w:val="fr-MA"/>
              </w:rPr>
            </w:pPr>
          </w:p>
          <w:p w:rsidR="00152593" w:rsidRPr="00152593" w:rsidRDefault="00152593" w:rsidP="00152593">
            <w:pPr>
              <w:spacing w:after="0" w:line="240" w:lineRule="auto"/>
              <w:rPr>
                <w:ins w:id="1117" w:author="SDS Consulting" w:date="2019-06-24T09:04:00Z"/>
                <w:rFonts w:ascii="Gill Sans MT" w:hAnsi="Gill Sans MT"/>
                <w:sz w:val="24"/>
                <w:szCs w:val="24"/>
                <w:lang w:val="fr-MA"/>
              </w:rPr>
            </w:pPr>
          </w:p>
          <w:p w:rsidR="00152593" w:rsidRPr="00152593" w:rsidRDefault="00152593" w:rsidP="00152593">
            <w:pPr>
              <w:spacing w:after="0" w:line="240" w:lineRule="auto"/>
              <w:rPr>
                <w:ins w:id="1118" w:author="SDS Consulting" w:date="2019-06-24T09:04:00Z"/>
                <w:rFonts w:ascii="Gill Sans MT" w:hAnsi="Gill Sans MT"/>
                <w:sz w:val="24"/>
                <w:szCs w:val="24"/>
                <w:lang w:val="fr-MA"/>
              </w:rPr>
            </w:pPr>
          </w:p>
          <w:p w:rsidR="00152593" w:rsidRPr="00152593" w:rsidRDefault="00152593" w:rsidP="00152593">
            <w:pPr>
              <w:spacing w:after="0" w:line="240" w:lineRule="auto"/>
              <w:rPr>
                <w:ins w:id="1119" w:author="SDS Consulting" w:date="2019-06-24T09:04:00Z"/>
                <w:rFonts w:ascii="Gill Sans MT" w:hAnsi="Gill Sans MT"/>
                <w:sz w:val="24"/>
                <w:szCs w:val="24"/>
                <w:lang w:val="fr-MA"/>
              </w:rPr>
            </w:pPr>
            <w:ins w:id="1120" w:author="SDS Consulting" w:date="2019-06-24T09:04:00Z">
              <w:r w:rsidRPr="00152593">
                <w:rPr>
                  <w:rFonts w:ascii="Gill Sans MT" w:hAnsi="Gill Sans MT"/>
                  <w:sz w:val="24"/>
                  <w:szCs w:val="24"/>
                  <w:lang w:val="fr-MA"/>
                </w:rPr>
                <w:t xml:space="preserve">   </w:t>
              </w:r>
            </w:ins>
          </w:p>
          <w:p w:rsidR="00152593" w:rsidRPr="00152593" w:rsidRDefault="00152593" w:rsidP="00152593">
            <w:pPr>
              <w:spacing w:after="0" w:line="240" w:lineRule="auto"/>
              <w:rPr>
                <w:ins w:id="1121" w:author="SDS Consulting" w:date="2019-06-24T09:04:00Z"/>
                <w:rFonts w:ascii="Gill Sans MT" w:hAnsi="Gill Sans MT"/>
                <w:sz w:val="24"/>
                <w:szCs w:val="24"/>
                <w:lang w:val="fr-MA"/>
              </w:rPr>
            </w:pPr>
          </w:p>
          <w:p w:rsidR="00152593" w:rsidRPr="00152593" w:rsidRDefault="00152593" w:rsidP="00152593">
            <w:pPr>
              <w:spacing w:after="0" w:line="240" w:lineRule="auto"/>
              <w:rPr>
                <w:ins w:id="1122" w:author="SDS Consulting" w:date="2019-06-24T09:04:00Z"/>
                <w:rFonts w:ascii="Gill Sans MT" w:hAnsi="Gill Sans MT"/>
                <w:sz w:val="24"/>
                <w:szCs w:val="24"/>
                <w:lang w:val="fr-MA"/>
              </w:rPr>
            </w:pPr>
          </w:p>
          <w:p w:rsidR="00152593" w:rsidRPr="00152593" w:rsidRDefault="00152593" w:rsidP="00152593">
            <w:pPr>
              <w:spacing w:after="0" w:line="240" w:lineRule="auto"/>
              <w:rPr>
                <w:ins w:id="1123" w:author="SDS Consulting" w:date="2019-06-24T09:04:00Z"/>
                <w:rFonts w:ascii="Gill Sans MT" w:hAnsi="Gill Sans MT"/>
                <w:sz w:val="24"/>
                <w:szCs w:val="24"/>
                <w:lang w:val="fr-MA"/>
              </w:rPr>
            </w:pPr>
          </w:p>
          <w:p w:rsidR="00152593" w:rsidRPr="00152593" w:rsidRDefault="00152593" w:rsidP="00152593">
            <w:pPr>
              <w:spacing w:after="0" w:line="240" w:lineRule="auto"/>
              <w:rPr>
                <w:ins w:id="1124" w:author="SDS Consulting" w:date="2019-06-24T09:04:00Z"/>
                <w:rFonts w:ascii="Gill Sans MT" w:hAnsi="Gill Sans MT"/>
                <w:sz w:val="24"/>
                <w:szCs w:val="24"/>
                <w:lang w:val="fr-MA"/>
              </w:rPr>
            </w:pPr>
          </w:p>
          <w:p w:rsidR="00152593" w:rsidRPr="00152593" w:rsidRDefault="00152593" w:rsidP="00152593">
            <w:pPr>
              <w:spacing w:after="0" w:line="240" w:lineRule="auto"/>
              <w:rPr>
                <w:ins w:id="1125" w:author="SDS Consulting" w:date="2019-06-24T09:04:00Z"/>
                <w:rFonts w:ascii="Gill Sans MT" w:hAnsi="Gill Sans MT"/>
                <w:sz w:val="24"/>
                <w:szCs w:val="24"/>
                <w:lang w:val="fr-MA"/>
              </w:rPr>
            </w:pPr>
          </w:p>
          <w:p w:rsidR="00152593" w:rsidRPr="00152593" w:rsidRDefault="00152593" w:rsidP="00152593">
            <w:pPr>
              <w:spacing w:after="0" w:line="240" w:lineRule="auto"/>
              <w:rPr>
                <w:ins w:id="1126" w:author="SDS Consulting" w:date="2019-06-24T09:04:00Z"/>
                <w:rFonts w:ascii="Gill Sans MT" w:hAnsi="Gill Sans MT"/>
                <w:sz w:val="24"/>
                <w:szCs w:val="24"/>
                <w:lang w:val="fr-MA"/>
              </w:rPr>
            </w:pPr>
          </w:p>
          <w:p w:rsidR="00152593" w:rsidRPr="00152593" w:rsidRDefault="00152593" w:rsidP="00152593">
            <w:pPr>
              <w:spacing w:after="0" w:line="240" w:lineRule="auto"/>
              <w:rPr>
                <w:ins w:id="1127" w:author="SDS Consulting" w:date="2019-06-24T09:04:00Z"/>
                <w:rFonts w:ascii="Gill Sans MT" w:hAnsi="Gill Sans MT"/>
                <w:sz w:val="24"/>
                <w:szCs w:val="24"/>
                <w:lang w:val="fr-MA"/>
              </w:rPr>
            </w:pPr>
          </w:p>
          <w:p w:rsidR="00152593" w:rsidRPr="00152593" w:rsidRDefault="00152593" w:rsidP="00152593">
            <w:pPr>
              <w:spacing w:after="0" w:line="240" w:lineRule="auto"/>
              <w:rPr>
                <w:ins w:id="1128" w:author="SDS Consulting" w:date="2019-06-24T09:04:00Z"/>
                <w:rFonts w:ascii="Gill Sans MT" w:hAnsi="Gill Sans MT"/>
                <w:sz w:val="24"/>
                <w:szCs w:val="24"/>
                <w:lang w:val="fr-MA"/>
              </w:rPr>
            </w:pPr>
          </w:p>
          <w:p w:rsidR="00152593" w:rsidRPr="00152593" w:rsidRDefault="00152593" w:rsidP="00152593">
            <w:pPr>
              <w:spacing w:after="0" w:line="240" w:lineRule="auto"/>
              <w:rPr>
                <w:ins w:id="1129" w:author="SDS Consulting" w:date="2019-06-24T09:04:00Z"/>
                <w:rFonts w:ascii="Gill Sans MT" w:hAnsi="Gill Sans MT"/>
                <w:sz w:val="24"/>
                <w:szCs w:val="24"/>
                <w:lang w:val="fr-MA"/>
              </w:rPr>
            </w:pPr>
          </w:p>
          <w:p w:rsidR="00152593" w:rsidRPr="00152593" w:rsidRDefault="00152593" w:rsidP="00152593">
            <w:pPr>
              <w:spacing w:after="0" w:line="240" w:lineRule="auto"/>
              <w:rPr>
                <w:ins w:id="1130" w:author="SDS Consulting" w:date="2019-06-24T09:04:00Z"/>
                <w:rFonts w:ascii="Gill Sans MT" w:hAnsi="Gill Sans MT"/>
                <w:sz w:val="24"/>
                <w:szCs w:val="24"/>
                <w:lang w:val="fr-MA"/>
              </w:rPr>
            </w:pPr>
            <w:ins w:id="1131" w:author="SDS Consulting" w:date="2019-06-24T09:04:00Z">
              <w:r w:rsidRPr="00152593">
                <w:rPr>
                  <w:rFonts w:ascii="Gill Sans MT" w:hAnsi="Gill Sans MT"/>
                  <w:sz w:val="24"/>
                  <w:szCs w:val="24"/>
                  <w:lang w:val="fr-MA"/>
                </w:rPr>
                <w:t xml:space="preserve">   </w:t>
              </w:r>
            </w:ins>
          </w:p>
          <w:p w:rsidR="00152593" w:rsidRPr="00152593" w:rsidRDefault="00152593" w:rsidP="00152593">
            <w:pPr>
              <w:spacing w:after="0" w:line="240" w:lineRule="auto"/>
              <w:rPr>
                <w:ins w:id="1132" w:author="SDS Consulting" w:date="2019-06-24T09:04:00Z"/>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rsidR="00152593" w:rsidRPr="003A5CCF" w:rsidRDefault="006914D6" w:rsidP="00152593">
            <w:pPr>
              <w:spacing w:line="240" w:lineRule="auto"/>
              <w:rPr>
                <w:ins w:id="1133" w:author="SDS Consulting" w:date="2019-06-24T09:04:00Z"/>
                <w:rFonts w:ascii="Gill Sans MT" w:hAnsi="Gill Sans MT"/>
                <w:b/>
                <w:sz w:val="24"/>
                <w:szCs w:val="24"/>
                <w:lang w:val="fr-FR"/>
                <w:rPrChange w:id="1134" w:author="SD" w:date="2019-07-18T19:55:00Z">
                  <w:rPr>
                    <w:ins w:id="1135" w:author="SDS Consulting" w:date="2019-06-24T09:04:00Z"/>
                    <w:rFonts w:ascii="Gill Sans MT" w:hAnsi="Gill Sans MT"/>
                    <w:b/>
                    <w:sz w:val="24"/>
                    <w:szCs w:val="24"/>
                  </w:rPr>
                </w:rPrChange>
              </w:rPr>
            </w:pPr>
            <w:ins w:id="1136" w:author="SDS Consulting" w:date="2019-06-24T09:04:00Z">
              <w:r w:rsidRPr="003A5CCF">
                <w:rPr>
                  <w:rFonts w:ascii="Gill Sans MT" w:hAnsi="Gill Sans MT"/>
                  <w:b/>
                  <w:sz w:val="24"/>
                  <w:szCs w:val="24"/>
                  <w:lang w:val="fr-FR"/>
                  <w:rPrChange w:id="1137" w:author="SD" w:date="2019-07-18T19:55:00Z">
                    <w:rPr>
                      <w:rFonts w:ascii="Gill Sans MT" w:hAnsi="Gill Sans MT"/>
                      <w:b/>
                      <w:sz w:val="24"/>
                      <w:szCs w:val="24"/>
                    </w:rPr>
                  </w:rPrChange>
                </w:rPr>
                <w:t xml:space="preserve">PRATIQUER UNE RETROACTION POSITIVE </w:t>
              </w:r>
            </w:ins>
          </w:p>
          <w:p w:rsidR="006914D6" w:rsidRPr="003A5CCF" w:rsidRDefault="006914D6" w:rsidP="00152593">
            <w:pPr>
              <w:spacing w:line="240" w:lineRule="auto"/>
              <w:rPr>
                <w:ins w:id="1138" w:author="SDS Consulting" w:date="2019-06-24T09:04:00Z"/>
                <w:rFonts w:ascii="Gill Sans MT" w:hAnsi="Gill Sans MT"/>
                <w:b/>
                <w:sz w:val="24"/>
                <w:szCs w:val="24"/>
                <w:lang w:val="fr-FR"/>
                <w:rPrChange w:id="1139" w:author="SD" w:date="2019-07-18T19:55:00Z">
                  <w:rPr>
                    <w:ins w:id="1140" w:author="SDS Consulting" w:date="2019-06-24T09:04:00Z"/>
                    <w:rFonts w:ascii="Gill Sans MT" w:hAnsi="Gill Sans MT"/>
                    <w:b/>
                    <w:sz w:val="24"/>
                    <w:szCs w:val="24"/>
                  </w:rPr>
                </w:rPrChange>
              </w:rPr>
            </w:pPr>
          </w:p>
          <w:p w:rsidR="00152593" w:rsidRPr="003A5CCF" w:rsidRDefault="00152593" w:rsidP="00152593">
            <w:pPr>
              <w:spacing w:line="240" w:lineRule="auto"/>
              <w:rPr>
                <w:ins w:id="1141" w:author="SDS Consulting" w:date="2019-06-24T09:04:00Z"/>
                <w:rFonts w:ascii="Gill Sans MT" w:hAnsi="Gill Sans MT"/>
                <w:sz w:val="24"/>
                <w:szCs w:val="24"/>
                <w:lang w:val="fr-FR"/>
                <w:rPrChange w:id="1142" w:author="SD" w:date="2019-07-18T19:55:00Z">
                  <w:rPr>
                    <w:ins w:id="1143" w:author="SDS Consulting" w:date="2019-06-24T09:04:00Z"/>
                    <w:rFonts w:ascii="Gill Sans MT" w:hAnsi="Gill Sans MT"/>
                    <w:sz w:val="24"/>
                    <w:szCs w:val="24"/>
                  </w:rPr>
                </w:rPrChange>
              </w:rPr>
            </w:pPr>
            <w:ins w:id="1144" w:author="SDS Consulting" w:date="2019-06-24T09:04:00Z">
              <w:r w:rsidRPr="003A5CCF">
                <w:rPr>
                  <w:rFonts w:ascii="Gill Sans MT" w:hAnsi="Gill Sans MT"/>
                  <w:b/>
                  <w:sz w:val="24"/>
                  <w:szCs w:val="24"/>
                  <w:lang w:val="fr-FR"/>
                  <w:rPrChange w:id="1145" w:author="SD" w:date="2019-07-18T19:55:00Z">
                    <w:rPr>
                      <w:rFonts w:ascii="Gill Sans MT" w:hAnsi="Gill Sans MT"/>
                      <w:b/>
                      <w:sz w:val="24"/>
                      <w:szCs w:val="24"/>
                    </w:rPr>
                  </w:rPrChange>
                </w:rPr>
                <w:t>Présente</w:t>
              </w:r>
              <w:r w:rsidR="009E5680" w:rsidRPr="003A5CCF">
                <w:rPr>
                  <w:rFonts w:ascii="Gill Sans MT" w:hAnsi="Gill Sans MT"/>
                  <w:b/>
                  <w:sz w:val="24"/>
                  <w:szCs w:val="24"/>
                  <w:lang w:val="fr-FR"/>
                  <w:rPrChange w:id="1146" w:author="SD" w:date="2019-07-18T19:55:00Z">
                    <w:rPr>
                      <w:rFonts w:ascii="Gill Sans MT" w:hAnsi="Gill Sans MT"/>
                      <w:b/>
                      <w:sz w:val="24"/>
                      <w:szCs w:val="24"/>
                    </w:rPr>
                  </w:rPrChange>
                </w:rPr>
                <w:t>z</w:t>
              </w:r>
              <w:r w:rsidRPr="003A5CCF">
                <w:rPr>
                  <w:rFonts w:ascii="Gill Sans MT" w:hAnsi="Gill Sans MT"/>
                  <w:sz w:val="24"/>
                  <w:szCs w:val="24"/>
                  <w:lang w:val="fr-FR"/>
                  <w:rPrChange w:id="1147" w:author="SD" w:date="2019-07-18T19:55:00Z">
                    <w:rPr>
                      <w:rFonts w:ascii="Gill Sans MT" w:hAnsi="Gill Sans MT"/>
                      <w:sz w:val="24"/>
                      <w:szCs w:val="24"/>
                    </w:rPr>
                  </w:rPrChange>
                </w:rPr>
                <w:t xml:space="preserve"> </w:t>
              </w:r>
              <w:r w:rsidR="009E5680" w:rsidRPr="003A5CCF">
                <w:rPr>
                  <w:rFonts w:ascii="Gill Sans MT" w:hAnsi="Gill Sans MT"/>
                  <w:sz w:val="24"/>
                  <w:szCs w:val="24"/>
                  <w:lang w:val="fr-FR"/>
                  <w:rPrChange w:id="1148" w:author="SD" w:date="2019-07-18T19:55:00Z">
                    <w:rPr>
                      <w:rFonts w:ascii="Gill Sans MT" w:hAnsi="Gill Sans MT"/>
                      <w:sz w:val="24"/>
                      <w:szCs w:val="24"/>
                    </w:rPr>
                  </w:rPrChange>
                </w:rPr>
                <w:t>l</w:t>
              </w:r>
              <w:r w:rsidRPr="003A5CCF">
                <w:rPr>
                  <w:rFonts w:ascii="Gill Sans MT" w:hAnsi="Gill Sans MT"/>
                  <w:sz w:val="24"/>
                  <w:szCs w:val="24"/>
                  <w:lang w:val="fr-FR"/>
                  <w:rPrChange w:id="1149" w:author="SD" w:date="2019-07-18T19:55:00Z">
                    <w:rPr>
                      <w:rFonts w:ascii="Gill Sans MT" w:hAnsi="Gill Sans MT"/>
                      <w:sz w:val="24"/>
                      <w:szCs w:val="24"/>
                    </w:rPr>
                  </w:rPrChange>
                </w:rPr>
                <w:t xml:space="preserve">e document intitulé </w:t>
              </w:r>
              <w:r w:rsidRPr="003A5CCF">
                <w:rPr>
                  <w:rFonts w:ascii="Gill Sans MT" w:hAnsi="Gill Sans MT"/>
                  <w:i/>
                  <w:sz w:val="24"/>
                  <w:szCs w:val="24"/>
                  <w:lang w:val="fr-FR"/>
                  <w:rPrChange w:id="1150" w:author="SD" w:date="2019-07-18T19:55:00Z">
                    <w:rPr>
                      <w:rFonts w:ascii="Gill Sans MT" w:hAnsi="Gill Sans MT"/>
                      <w:i/>
                      <w:sz w:val="24"/>
                      <w:szCs w:val="24"/>
                    </w:rPr>
                  </w:rPrChange>
                </w:rPr>
                <w:t xml:space="preserve">Questions </w:t>
              </w:r>
              <w:r w:rsidR="009E5680" w:rsidRPr="003A5CCF">
                <w:rPr>
                  <w:rFonts w:ascii="Gill Sans MT" w:hAnsi="Gill Sans MT"/>
                  <w:i/>
                  <w:sz w:val="24"/>
                  <w:szCs w:val="24"/>
                  <w:lang w:val="fr-FR"/>
                  <w:rPrChange w:id="1151" w:author="SD" w:date="2019-07-18T19:55:00Z">
                    <w:rPr>
                      <w:rFonts w:ascii="Gill Sans MT" w:hAnsi="Gill Sans MT"/>
                      <w:i/>
                      <w:sz w:val="24"/>
                      <w:szCs w:val="24"/>
                    </w:rPr>
                  </w:rPrChange>
                </w:rPr>
                <w:t>sans effet</w:t>
              </w:r>
              <w:r w:rsidRPr="003A5CCF">
                <w:rPr>
                  <w:rFonts w:ascii="Gill Sans MT" w:hAnsi="Gill Sans MT"/>
                  <w:sz w:val="24"/>
                  <w:szCs w:val="24"/>
                  <w:lang w:val="fr-FR"/>
                  <w:rPrChange w:id="1152" w:author="SD" w:date="2019-07-18T19:55:00Z">
                    <w:rPr>
                      <w:rFonts w:ascii="Gill Sans MT" w:hAnsi="Gill Sans MT"/>
                      <w:sz w:val="24"/>
                      <w:szCs w:val="24"/>
                    </w:rPr>
                  </w:rPrChange>
                </w:rPr>
                <w:t xml:space="preserve"> </w:t>
              </w:r>
            </w:ins>
          </w:p>
          <w:p w:rsidR="009E5680" w:rsidRPr="003A5CCF" w:rsidRDefault="009E5680" w:rsidP="00152593">
            <w:pPr>
              <w:spacing w:line="240" w:lineRule="auto"/>
              <w:rPr>
                <w:ins w:id="1153" w:author="SDS Consulting" w:date="2019-06-24T09:04:00Z"/>
                <w:rFonts w:ascii="Gill Sans MT" w:hAnsi="Gill Sans MT"/>
                <w:b/>
                <w:sz w:val="24"/>
                <w:szCs w:val="24"/>
                <w:lang w:val="fr-FR"/>
                <w:rPrChange w:id="1154" w:author="SD" w:date="2019-07-18T19:55:00Z">
                  <w:rPr>
                    <w:ins w:id="1155" w:author="SDS Consulting" w:date="2019-06-24T09:04:00Z"/>
                    <w:rFonts w:ascii="Gill Sans MT" w:hAnsi="Gill Sans MT"/>
                    <w:b/>
                    <w:sz w:val="24"/>
                    <w:szCs w:val="24"/>
                  </w:rPr>
                </w:rPrChange>
              </w:rPr>
            </w:pPr>
          </w:p>
          <w:p w:rsidR="00152593" w:rsidRPr="003A5CCF" w:rsidRDefault="009E5680" w:rsidP="00152593">
            <w:pPr>
              <w:spacing w:line="240" w:lineRule="auto"/>
              <w:rPr>
                <w:ins w:id="1156" w:author="SDS Consulting" w:date="2019-06-24T09:04:00Z"/>
                <w:rFonts w:ascii="Gill Sans MT" w:hAnsi="Gill Sans MT"/>
                <w:sz w:val="24"/>
                <w:szCs w:val="24"/>
                <w:lang w:val="fr-FR"/>
                <w:rPrChange w:id="1157" w:author="SD" w:date="2019-07-18T19:55:00Z">
                  <w:rPr>
                    <w:ins w:id="1158" w:author="SDS Consulting" w:date="2019-06-24T09:04:00Z"/>
                    <w:rFonts w:ascii="Gill Sans MT" w:hAnsi="Gill Sans MT"/>
                    <w:sz w:val="24"/>
                    <w:szCs w:val="24"/>
                  </w:rPr>
                </w:rPrChange>
              </w:rPr>
            </w:pPr>
            <w:ins w:id="1159" w:author="SDS Consulting" w:date="2019-06-24T09:04:00Z">
              <w:r w:rsidRPr="003A5CCF">
                <w:rPr>
                  <w:rFonts w:ascii="Gill Sans MT" w:hAnsi="Gill Sans MT"/>
                  <w:b/>
                  <w:sz w:val="24"/>
                  <w:szCs w:val="24"/>
                  <w:lang w:val="fr-FR"/>
                  <w:rPrChange w:id="1160" w:author="SD" w:date="2019-07-18T19:55:00Z">
                    <w:rPr>
                      <w:rFonts w:ascii="Gill Sans MT" w:hAnsi="Gill Sans MT"/>
                      <w:b/>
                      <w:sz w:val="24"/>
                      <w:szCs w:val="24"/>
                    </w:rPr>
                  </w:rPrChange>
                </w:rPr>
                <w:t>Demandez</w:t>
              </w:r>
              <w:r w:rsidR="00152593" w:rsidRPr="003A5CCF">
                <w:rPr>
                  <w:rFonts w:ascii="Gill Sans MT" w:hAnsi="Gill Sans MT"/>
                  <w:sz w:val="24"/>
                  <w:szCs w:val="24"/>
                  <w:lang w:val="fr-FR"/>
                  <w:rPrChange w:id="1161" w:author="SD" w:date="2019-07-18T19:55:00Z">
                    <w:rPr>
                      <w:rFonts w:ascii="Gill Sans MT" w:hAnsi="Gill Sans MT"/>
                      <w:sz w:val="24"/>
                      <w:szCs w:val="24"/>
                    </w:rPr>
                  </w:rPrChange>
                </w:rPr>
                <w:t xml:space="preserve"> aux participants de discuter pourquoi les questions ne sont pas utiles et comment ces questions peuvent être modifiées pour être plus efficace. </w:t>
              </w:r>
            </w:ins>
          </w:p>
          <w:p w:rsidR="00152593" w:rsidRPr="003A5CCF" w:rsidRDefault="00152593" w:rsidP="00152593">
            <w:pPr>
              <w:spacing w:line="240" w:lineRule="auto"/>
              <w:rPr>
                <w:ins w:id="1162" w:author="SDS Consulting" w:date="2019-06-24T09:04:00Z"/>
                <w:rFonts w:ascii="Gill Sans MT" w:hAnsi="Gill Sans MT"/>
                <w:sz w:val="24"/>
                <w:szCs w:val="24"/>
                <w:lang w:val="fr-FR"/>
                <w:rPrChange w:id="1163" w:author="SD" w:date="2019-07-18T19:55:00Z">
                  <w:rPr>
                    <w:ins w:id="1164" w:author="SDS Consulting" w:date="2019-06-24T09:04:00Z"/>
                    <w:rFonts w:ascii="Gill Sans MT" w:hAnsi="Gill Sans MT"/>
                    <w:sz w:val="24"/>
                    <w:szCs w:val="24"/>
                  </w:rPr>
                </w:rPrChange>
              </w:rPr>
            </w:pPr>
            <w:ins w:id="1165" w:author="SDS Consulting" w:date="2019-06-24T09:04:00Z">
              <w:r w:rsidRPr="003A5CCF">
                <w:rPr>
                  <w:rFonts w:ascii="Gill Sans MT" w:hAnsi="Gill Sans MT"/>
                  <w:sz w:val="24"/>
                  <w:szCs w:val="24"/>
                  <w:lang w:val="fr-FR"/>
                  <w:rPrChange w:id="1166" w:author="SD" w:date="2019-07-18T19:55:00Z">
                    <w:rPr>
                      <w:rFonts w:ascii="Gill Sans MT" w:hAnsi="Gill Sans MT"/>
                      <w:sz w:val="24"/>
                      <w:szCs w:val="24"/>
                    </w:rPr>
                  </w:rPrChange>
                </w:rPr>
                <w:t xml:space="preserve">Distribuez le </w:t>
              </w:r>
              <w:r w:rsidR="009E5680" w:rsidRPr="003A5CCF">
                <w:rPr>
                  <w:rFonts w:ascii="Gill Sans MT" w:hAnsi="Gill Sans MT"/>
                  <w:sz w:val="24"/>
                  <w:szCs w:val="24"/>
                  <w:lang w:val="fr-FR"/>
                  <w:rPrChange w:id="1167" w:author="SD" w:date="2019-07-18T19:55:00Z">
                    <w:rPr>
                      <w:rFonts w:ascii="Gill Sans MT" w:hAnsi="Gill Sans MT"/>
                      <w:sz w:val="24"/>
                      <w:szCs w:val="24"/>
                    </w:rPr>
                  </w:rPrChange>
                </w:rPr>
                <w:t>d</w:t>
              </w:r>
              <w:r w:rsidRPr="003A5CCF">
                <w:rPr>
                  <w:rFonts w:ascii="Gill Sans MT" w:hAnsi="Gill Sans MT"/>
                  <w:sz w:val="24"/>
                  <w:szCs w:val="24"/>
                  <w:lang w:val="fr-FR"/>
                  <w:rPrChange w:id="1168" w:author="SD" w:date="2019-07-18T19:55:00Z">
                    <w:rPr>
                      <w:rFonts w:ascii="Gill Sans MT" w:hAnsi="Gill Sans MT"/>
                      <w:sz w:val="24"/>
                      <w:szCs w:val="24"/>
                    </w:rPr>
                  </w:rPrChange>
                </w:rPr>
                <w:t xml:space="preserve">ocument </w:t>
              </w:r>
              <w:r w:rsidR="009E5680" w:rsidRPr="003A5CCF">
                <w:rPr>
                  <w:rFonts w:ascii="Gill Sans MT" w:hAnsi="Gill Sans MT"/>
                  <w:sz w:val="24"/>
                  <w:szCs w:val="24"/>
                  <w:lang w:val="fr-FR"/>
                  <w:rPrChange w:id="1169" w:author="SD" w:date="2019-07-18T19:55:00Z">
                    <w:rPr>
                      <w:rFonts w:ascii="Gill Sans MT" w:hAnsi="Gill Sans MT"/>
                      <w:sz w:val="24"/>
                      <w:szCs w:val="24"/>
                    </w:rPr>
                  </w:rPrChange>
                </w:rPr>
                <w:t>–</w:t>
              </w:r>
              <w:r w:rsidRPr="003A5CCF">
                <w:rPr>
                  <w:rFonts w:ascii="Gill Sans MT" w:hAnsi="Gill Sans MT"/>
                  <w:sz w:val="24"/>
                  <w:szCs w:val="24"/>
                  <w:lang w:val="fr-FR"/>
                  <w:rPrChange w:id="1170" w:author="SD" w:date="2019-07-18T19:55:00Z">
                    <w:rPr>
                      <w:rFonts w:ascii="Gill Sans MT" w:hAnsi="Gill Sans MT"/>
                      <w:sz w:val="24"/>
                      <w:szCs w:val="24"/>
                    </w:rPr>
                  </w:rPrChange>
                </w:rPr>
                <w:t xml:space="preserve"> </w:t>
              </w:r>
              <w:r w:rsidRPr="003A5CCF">
                <w:rPr>
                  <w:rFonts w:ascii="Gill Sans MT" w:hAnsi="Gill Sans MT"/>
                  <w:i/>
                  <w:sz w:val="24"/>
                  <w:szCs w:val="24"/>
                  <w:lang w:val="fr-FR"/>
                  <w:rPrChange w:id="1171" w:author="SD" w:date="2019-07-18T19:55:00Z">
                    <w:rPr>
                      <w:rFonts w:ascii="Gill Sans MT" w:hAnsi="Gill Sans MT"/>
                      <w:i/>
                      <w:sz w:val="24"/>
                      <w:szCs w:val="24"/>
                    </w:rPr>
                  </w:rPrChange>
                </w:rPr>
                <w:t>Questions</w:t>
              </w:r>
              <w:r w:rsidR="009E5680" w:rsidRPr="003A5CCF">
                <w:rPr>
                  <w:rFonts w:ascii="Gill Sans MT" w:hAnsi="Gill Sans MT"/>
                  <w:i/>
                  <w:sz w:val="24"/>
                  <w:szCs w:val="24"/>
                  <w:lang w:val="fr-FR"/>
                  <w:rPrChange w:id="1172" w:author="SD" w:date="2019-07-18T19:55:00Z">
                    <w:rPr>
                      <w:rFonts w:ascii="Gill Sans MT" w:hAnsi="Gill Sans MT"/>
                      <w:i/>
                      <w:sz w:val="24"/>
                      <w:szCs w:val="24"/>
                    </w:rPr>
                  </w:rPrChange>
                </w:rPr>
                <w:t xml:space="preserve"> </w:t>
              </w:r>
              <w:r w:rsidRPr="003A5CCF">
                <w:rPr>
                  <w:rFonts w:ascii="Gill Sans MT" w:hAnsi="Gill Sans MT"/>
                  <w:i/>
                  <w:sz w:val="24"/>
                  <w:szCs w:val="24"/>
                  <w:lang w:val="fr-FR"/>
                  <w:rPrChange w:id="1173" w:author="SD" w:date="2019-07-18T19:55:00Z">
                    <w:rPr>
                      <w:rFonts w:ascii="Gill Sans MT" w:hAnsi="Gill Sans MT"/>
                      <w:i/>
                      <w:sz w:val="24"/>
                      <w:szCs w:val="24"/>
                    </w:rPr>
                  </w:rPrChange>
                </w:rPr>
                <w:t>efficaces</w:t>
              </w:r>
              <w:r w:rsidRPr="003A5CCF">
                <w:rPr>
                  <w:rFonts w:ascii="Gill Sans MT" w:hAnsi="Gill Sans MT"/>
                  <w:sz w:val="24"/>
                  <w:szCs w:val="24"/>
                  <w:lang w:val="fr-FR"/>
                  <w:rPrChange w:id="1174" w:author="SD" w:date="2019-07-18T19:55:00Z">
                    <w:rPr>
                      <w:rFonts w:ascii="Gill Sans MT" w:hAnsi="Gill Sans MT"/>
                      <w:sz w:val="24"/>
                      <w:szCs w:val="24"/>
                    </w:rPr>
                  </w:rPrChange>
                </w:rPr>
                <w:t>.</w:t>
              </w:r>
            </w:ins>
          </w:p>
          <w:p w:rsidR="009E5680" w:rsidRPr="003A5CCF" w:rsidRDefault="009E5680" w:rsidP="00152593">
            <w:pPr>
              <w:spacing w:line="240" w:lineRule="auto"/>
              <w:rPr>
                <w:ins w:id="1175" w:author="SDS Consulting" w:date="2019-06-24T09:04:00Z"/>
                <w:rFonts w:ascii="Gill Sans MT" w:hAnsi="Gill Sans MT"/>
                <w:b/>
                <w:sz w:val="24"/>
                <w:szCs w:val="24"/>
                <w:lang w:val="fr-FR"/>
                <w:rPrChange w:id="1176" w:author="SD" w:date="2019-07-18T19:55:00Z">
                  <w:rPr>
                    <w:ins w:id="1177" w:author="SDS Consulting" w:date="2019-06-24T09:04:00Z"/>
                    <w:rFonts w:ascii="Gill Sans MT" w:hAnsi="Gill Sans MT"/>
                    <w:b/>
                    <w:sz w:val="24"/>
                    <w:szCs w:val="24"/>
                  </w:rPr>
                </w:rPrChange>
              </w:rPr>
            </w:pPr>
          </w:p>
          <w:p w:rsidR="009E5680" w:rsidRPr="003A5CCF" w:rsidRDefault="00152593" w:rsidP="00152593">
            <w:pPr>
              <w:spacing w:line="240" w:lineRule="auto"/>
              <w:rPr>
                <w:ins w:id="1178" w:author="SDS Consulting" w:date="2019-06-24T09:04:00Z"/>
                <w:rFonts w:ascii="Gill Sans MT" w:hAnsi="Gill Sans MT"/>
                <w:sz w:val="24"/>
                <w:szCs w:val="24"/>
                <w:lang w:val="fr-FR"/>
                <w:rPrChange w:id="1179" w:author="SD" w:date="2019-07-18T19:55:00Z">
                  <w:rPr>
                    <w:ins w:id="1180" w:author="SDS Consulting" w:date="2019-06-24T09:04:00Z"/>
                    <w:rFonts w:ascii="Gill Sans MT" w:hAnsi="Gill Sans MT"/>
                    <w:sz w:val="24"/>
                    <w:szCs w:val="24"/>
                  </w:rPr>
                </w:rPrChange>
              </w:rPr>
            </w:pPr>
            <w:ins w:id="1181" w:author="SDS Consulting" w:date="2019-06-24T09:04:00Z">
              <w:r w:rsidRPr="003A5CCF">
                <w:rPr>
                  <w:rFonts w:ascii="Gill Sans MT" w:hAnsi="Gill Sans MT"/>
                  <w:b/>
                  <w:sz w:val="24"/>
                  <w:szCs w:val="24"/>
                  <w:lang w:val="fr-FR"/>
                  <w:rPrChange w:id="1182" w:author="SD" w:date="2019-07-18T19:55:00Z">
                    <w:rPr>
                      <w:rFonts w:ascii="Gill Sans MT" w:hAnsi="Gill Sans MT"/>
                      <w:b/>
                      <w:sz w:val="24"/>
                      <w:szCs w:val="24"/>
                    </w:rPr>
                  </w:rPrChange>
                </w:rPr>
                <w:t>Lisez ensemble</w:t>
              </w:r>
              <w:r w:rsidR="009E5680" w:rsidRPr="003A5CCF">
                <w:rPr>
                  <w:rFonts w:ascii="Gill Sans MT" w:hAnsi="Gill Sans MT"/>
                  <w:sz w:val="24"/>
                  <w:szCs w:val="24"/>
                  <w:lang w:val="fr-FR"/>
                  <w:rPrChange w:id="1183" w:author="SD" w:date="2019-07-18T19:55:00Z">
                    <w:rPr>
                      <w:rFonts w:ascii="Gill Sans MT" w:hAnsi="Gill Sans MT"/>
                      <w:sz w:val="24"/>
                      <w:szCs w:val="24"/>
                    </w:rPr>
                  </w:rPrChange>
                </w:rPr>
                <w:t>.</w:t>
              </w:r>
            </w:ins>
          </w:p>
          <w:p w:rsidR="009E5680" w:rsidRPr="003A5CCF" w:rsidRDefault="009E5680" w:rsidP="00152593">
            <w:pPr>
              <w:spacing w:line="240" w:lineRule="auto"/>
              <w:rPr>
                <w:ins w:id="1184" w:author="SDS Consulting" w:date="2019-06-24T09:04:00Z"/>
                <w:rFonts w:ascii="Gill Sans MT" w:hAnsi="Gill Sans MT"/>
                <w:sz w:val="24"/>
                <w:szCs w:val="24"/>
                <w:lang w:val="fr-FR"/>
                <w:rPrChange w:id="1185" w:author="SD" w:date="2019-07-18T19:55:00Z">
                  <w:rPr>
                    <w:ins w:id="1186" w:author="SDS Consulting" w:date="2019-06-24T09:04:00Z"/>
                    <w:rFonts w:ascii="Gill Sans MT" w:hAnsi="Gill Sans MT"/>
                    <w:sz w:val="24"/>
                    <w:szCs w:val="24"/>
                  </w:rPr>
                </w:rPrChange>
              </w:rPr>
            </w:pPr>
          </w:p>
          <w:p w:rsidR="00152593" w:rsidRPr="003A5CCF" w:rsidRDefault="00152593" w:rsidP="00152593">
            <w:pPr>
              <w:spacing w:line="240" w:lineRule="auto"/>
              <w:rPr>
                <w:ins w:id="1187" w:author="SDS Consulting" w:date="2019-06-24T09:04:00Z"/>
                <w:rFonts w:ascii="Gill Sans MT" w:hAnsi="Gill Sans MT"/>
                <w:sz w:val="24"/>
                <w:szCs w:val="24"/>
                <w:lang w:val="fr-FR"/>
                <w:rPrChange w:id="1188" w:author="SD" w:date="2019-07-18T19:55:00Z">
                  <w:rPr>
                    <w:ins w:id="1189" w:author="SDS Consulting" w:date="2019-06-24T09:04:00Z"/>
                    <w:rFonts w:ascii="Gill Sans MT" w:hAnsi="Gill Sans MT"/>
                    <w:sz w:val="24"/>
                    <w:szCs w:val="24"/>
                  </w:rPr>
                </w:rPrChange>
              </w:rPr>
            </w:pPr>
            <w:ins w:id="1190" w:author="SDS Consulting" w:date="2019-06-24T09:04:00Z">
              <w:r w:rsidRPr="003A5CCF">
                <w:rPr>
                  <w:rFonts w:ascii="Gill Sans MT" w:hAnsi="Gill Sans MT"/>
                  <w:b/>
                  <w:sz w:val="24"/>
                  <w:szCs w:val="24"/>
                  <w:lang w:val="fr-FR"/>
                  <w:rPrChange w:id="1191" w:author="SD" w:date="2019-07-18T19:55:00Z">
                    <w:rPr>
                      <w:rFonts w:ascii="Gill Sans MT" w:hAnsi="Gill Sans MT"/>
                      <w:b/>
                      <w:sz w:val="24"/>
                      <w:szCs w:val="24"/>
                    </w:rPr>
                  </w:rPrChange>
                </w:rPr>
                <w:t>Demandez</w:t>
              </w:r>
              <w:r w:rsidRPr="003A5CCF">
                <w:rPr>
                  <w:rFonts w:ascii="Gill Sans MT" w:hAnsi="Gill Sans MT"/>
                  <w:sz w:val="24"/>
                  <w:szCs w:val="24"/>
                  <w:lang w:val="fr-FR"/>
                  <w:rPrChange w:id="1192" w:author="SD" w:date="2019-07-18T19:55:00Z">
                    <w:rPr>
                      <w:rFonts w:ascii="Gill Sans MT" w:hAnsi="Gill Sans MT"/>
                      <w:sz w:val="24"/>
                      <w:szCs w:val="24"/>
                    </w:rPr>
                  </w:rPrChange>
                </w:rPr>
                <w:t xml:space="preserve"> aux participants de pratiquer la communication positive dans des situations de bureau communes. A l'aide des scénarios de jeux de rôles, former de petits groupes de trois, et demander aux participants de pratiquer cette activité en utilisant un langage positif lors de leur échange avec leurs collègues. Deux membres jouent un jeu de rôle et la troisième personne en observant et en donnant des commentaires sur l'endroit où ils ont utilisé un langage positif (ou non) et comment ils pourraient améliorer.</w:t>
              </w:r>
            </w:ins>
          </w:p>
          <w:p w:rsidR="00152593" w:rsidRPr="003A5CCF" w:rsidRDefault="00152593" w:rsidP="009E5680">
            <w:pPr>
              <w:spacing w:line="240" w:lineRule="auto"/>
              <w:rPr>
                <w:ins w:id="1193" w:author="SDS Consulting" w:date="2019-06-24T09:04:00Z"/>
                <w:rFonts w:ascii="Gill Sans MT" w:hAnsi="Gill Sans MT"/>
                <w:color w:val="000000" w:themeColor="text1"/>
                <w:sz w:val="24"/>
                <w:szCs w:val="24"/>
                <w:lang w:val="fr-FR"/>
                <w:rPrChange w:id="1194" w:author="SD" w:date="2019-07-18T19:55:00Z">
                  <w:rPr>
                    <w:ins w:id="1195" w:author="SDS Consulting" w:date="2019-06-24T09:04:00Z"/>
                    <w:rFonts w:ascii="Gill Sans MT" w:hAnsi="Gill Sans MT"/>
                    <w:color w:val="000000" w:themeColor="text1"/>
                    <w:sz w:val="24"/>
                    <w:szCs w:val="24"/>
                  </w:rPr>
                </w:rPrChange>
              </w:rPr>
            </w:pPr>
            <w:ins w:id="1196" w:author="SDS Consulting" w:date="2019-06-24T09:04:00Z">
              <w:r w:rsidRPr="003A5CCF">
                <w:rPr>
                  <w:rFonts w:ascii="Gill Sans MT" w:hAnsi="Gill Sans MT"/>
                  <w:sz w:val="24"/>
                  <w:szCs w:val="24"/>
                  <w:lang w:val="fr-FR"/>
                  <w:rPrChange w:id="1197" w:author="SD" w:date="2019-07-18T19:55:00Z">
                    <w:rPr>
                      <w:rFonts w:ascii="Gill Sans MT" w:hAnsi="Gill Sans MT"/>
                      <w:sz w:val="24"/>
                      <w:szCs w:val="24"/>
                    </w:rPr>
                  </w:rPrChange>
                </w:rPr>
                <w:t>Les participants vont ensuite changer de rôle  (jeu de rôle 10 minutes, les commentaires de 5 minutes pour chacune des trois paires). Débriefer en demandant aux participants leur expérience avec l'exercice et ce qu'ils ont appris.</w:t>
              </w:r>
            </w:ins>
          </w:p>
        </w:tc>
        <w:tc>
          <w:tcPr>
            <w:tcW w:w="0" w:type="auto"/>
            <w:tcBorders>
              <w:right w:val="single" w:sz="8" w:space="0" w:color="000000"/>
            </w:tcBorders>
            <w:tcMar>
              <w:top w:w="100" w:type="dxa"/>
              <w:left w:w="100" w:type="dxa"/>
              <w:bottom w:w="100" w:type="dxa"/>
              <w:right w:w="100" w:type="dxa"/>
            </w:tcMar>
          </w:tcPr>
          <w:p w:rsidR="00152593" w:rsidRPr="003A5CCF" w:rsidRDefault="00152593" w:rsidP="00152593">
            <w:pPr>
              <w:spacing w:after="0" w:line="240" w:lineRule="auto"/>
              <w:rPr>
                <w:ins w:id="1198" w:author="SDS Consulting" w:date="2019-06-24T09:04:00Z"/>
                <w:rFonts w:ascii="Gill Sans MT" w:hAnsi="Gill Sans MT"/>
                <w:sz w:val="24"/>
                <w:szCs w:val="24"/>
                <w:lang w:val="fr-FR"/>
                <w:rPrChange w:id="1199" w:author="SD" w:date="2019-07-18T19:55:00Z">
                  <w:rPr>
                    <w:ins w:id="1200" w:author="SDS Consulting" w:date="2019-06-24T09:04:00Z"/>
                    <w:rFonts w:ascii="Gill Sans MT" w:hAnsi="Gill Sans MT"/>
                    <w:sz w:val="24"/>
                    <w:szCs w:val="24"/>
                  </w:rPr>
                </w:rPrChange>
              </w:rPr>
            </w:pPr>
          </w:p>
          <w:p w:rsidR="00152593" w:rsidRPr="003A5CCF" w:rsidRDefault="00152593" w:rsidP="00152593">
            <w:pPr>
              <w:spacing w:after="0" w:line="240" w:lineRule="auto"/>
              <w:rPr>
                <w:ins w:id="1201" w:author="SDS Consulting" w:date="2019-06-24T09:04:00Z"/>
                <w:rFonts w:ascii="Gill Sans MT" w:hAnsi="Gill Sans MT"/>
                <w:sz w:val="24"/>
                <w:szCs w:val="24"/>
                <w:lang w:val="fr-FR"/>
                <w:rPrChange w:id="1202" w:author="SD" w:date="2019-07-18T19:55:00Z">
                  <w:rPr>
                    <w:ins w:id="1203" w:author="SDS Consulting" w:date="2019-06-24T09:04:00Z"/>
                    <w:rFonts w:ascii="Gill Sans MT" w:hAnsi="Gill Sans MT"/>
                    <w:sz w:val="24"/>
                    <w:szCs w:val="24"/>
                  </w:rPr>
                </w:rPrChange>
              </w:rPr>
            </w:pPr>
          </w:p>
          <w:p w:rsidR="00152593" w:rsidRPr="003A5CCF" w:rsidRDefault="006914D6" w:rsidP="00152593">
            <w:pPr>
              <w:spacing w:after="0" w:line="240" w:lineRule="auto"/>
              <w:rPr>
                <w:ins w:id="1204" w:author="SDS Consulting" w:date="2019-06-24T09:04:00Z"/>
                <w:rFonts w:ascii="Gill Sans MT" w:hAnsi="Gill Sans MT"/>
                <w:sz w:val="24"/>
                <w:szCs w:val="24"/>
                <w:lang w:val="fr-FR"/>
                <w:rPrChange w:id="1205" w:author="SD" w:date="2019-07-18T19:55:00Z">
                  <w:rPr>
                    <w:ins w:id="1206" w:author="SDS Consulting" w:date="2019-06-24T09:04:00Z"/>
                    <w:rFonts w:ascii="Gill Sans MT" w:hAnsi="Gill Sans MT"/>
                    <w:sz w:val="24"/>
                    <w:szCs w:val="24"/>
                  </w:rPr>
                </w:rPrChange>
              </w:rPr>
            </w:pPr>
            <w:ins w:id="1207" w:author="SDS Consulting" w:date="2019-06-24T09:04:00Z">
              <w:r w:rsidRPr="003A5CCF">
                <w:rPr>
                  <w:rFonts w:ascii="Gill Sans MT" w:hAnsi="Gill Sans MT"/>
                  <w:sz w:val="24"/>
                  <w:szCs w:val="24"/>
                  <w:lang w:val="fr-FR"/>
                  <w:rPrChange w:id="1208" w:author="SD" w:date="2019-07-18T19:55:00Z">
                    <w:rPr>
                      <w:rFonts w:ascii="Gill Sans MT" w:hAnsi="Gill Sans MT"/>
                      <w:sz w:val="24"/>
                      <w:szCs w:val="24"/>
                    </w:rPr>
                  </w:rPrChange>
                </w:rPr>
                <w:t>DIAPO.</w:t>
              </w:r>
              <w:r w:rsidR="00152593" w:rsidRPr="003A5CCF">
                <w:rPr>
                  <w:rFonts w:ascii="Gill Sans MT" w:hAnsi="Gill Sans MT"/>
                  <w:sz w:val="24"/>
                  <w:szCs w:val="24"/>
                  <w:lang w:val="fr-FR"/>
                  <w:rPrChange w:id="1209" w:author="SD" w:date="2019-07-18T19:55:00Z">
                    <w:rPr>
                      <w:rFonts w:ascii="Gill Sans MT" w:hAnsi="Gill Sans MT"/>
                      <w:sz w:val="24"/>
                      <w:szCs w:val="24"/>
                    </w:rPr>
                  </w:rPrChange>
                </w:rPr>
                <w:t xml:space="preserve"> 9</w:t>
              </w:r>
            </w:ins>
          </w:p>
          <w:p w:rsidR="00152593" w:rsidRPr="003A5CCF" w:rsidRDefault="00152593" w:rsidP="00152593">
            <w:pPr>
              <w:spacing w:after="0" w:line="240" w:lineRule="auto"/>
              <w:rPr>
                <w:ins w:id="1210" w:author="SDS Consulting" w:date="2019-06-24T09:04:00Z"/>
                <w:rFonts w:ascii="Gill Sans MT" w:hAnsi="Gill Sans MT"/>
                <w:b/>
                <w:sz w:val="24"/>
                <w:szCs w:val="24"/>
                <w:lang w:val="fr-FR"/>
                <w:rPrChange w:id="1211" w:author="SD" w:date="2019-07-18T19:55:00Z">
                  <w:rPr>
                    <w:ins w:id="1212" w:author="SDS Consulting" w:date="2019-06-24T09:04:00Z"/>
                    <w:rFonts w:ascii="Gill Sans MT" w:hAnsi="Gill Sans MT"/>
                    <w:b/>
                    <w:sz w:val="24"/>
                    <w:szCs w:val="24"/>
                  </w:rPr>
                </w:rPrChange>
              </w:rPr>
            </w:pPr>
          </w:p>
          <w:p w:rsidR="00152593" w:rsidRPr="003A5CCF" w:rsidRDefault="00152593" w:rsidP="00152593">
            <w:pPr>
              <w:spacing w:after="0" w:line="240" w:lineRule="auto"/>
              <w:rPr>
                <w:ins w:id="1213" w:author="SDS Consulting" w:date="2019-06-24T09:04:00Z"/>
                <w:rFonts w:ascii="Gill Sans MT" w:hAnsi="Gill Sans MT"/>
                <w:sz w:val="24"/>
                <w:szCs w:val="24"/>
                <w:lang w:val="fr-FR"/>
                <w:rPrChange w:id="1214" w:author="SD" w:date="2019-07-18T19:55:00Z">
                  <w:rPr>
                    <w:ins w:id="1215" w:author="SDS Consulting" w:date="2019-06-24T09:04:00Z"/>
                    <w:rFonts w:ascii="Gill Sans MT" w:hAnsi="Gill Sans MT"/>
                    <w:sz w:val="24"/>
                    <w:szCs w:val="24"/>
                  </w:rPr>
                </w:rPrChange>
              </w:rPr>
            </w:pPr>
            <w:ins w:id="1216" w:author="SDS Consulting" w:date="2019-06-24T09:04:00Z">
              <w:r w:rsidRPr="003A5CCF">
                <w:rPr>
                  <w:rFonts w:ascii="Gill Sans MT" w:hAnsi="Gill Sans MT"/>
                  <w:b/>
                  <w:sz w:val="24"/>
                  <w:szCs w:val="24"/>
                  <w:lang w:val="fr-FR"/>
                  <w:rPrChange w:id="1217" w:author="SD" w:date="2019-07-18T19:55:00Z">
                    <w:rPr>
                      <w:rFonts w:ascii="Gill Sans MT" w:hAnsi="Gill Sans MT"/>
                      <w:b/>
                      <w:sz w:val="24"/>
                      <w:szCs w:val="24"/>
                    </w:rPr>
                  </w:rPrChange>
                </w:rPr>
                <w:t>Polycopié</w:t>
              </w:r>
              <w:r w:rsidRPr="003A5CCF">
                <w:rPr>
                  <w:rFonts w:ascii="Gill Sans MT" w:hAnsi="Gill Sans MT"/>
                  <w:sz w:val="24"/>
                  <w:szCs w:val="24"/>
                  <w:lang w:val="fr-FR"/>
                  <w:rPrChange w:id="1218" w:author="SD" w:date="2019-07-18T19:55:00Z">
                    <w:rPr>
                      <w:rFonts w:ascii="Gill Sans MT" w:hAnsi="Gill Sans MT"/>
                      <w:sz w:val="24"/>
                      <w:szCs w:val="24"/>
                    </w:rPr>
                  </w:rPrChange>
                </w:rPr>
                <w:t xml:space="preserve">: Document Questions </w:t>
              </w:r>
              <w:r w:rsidR="009E5680" w:rsidRPr="003A5CCF">
                <w:rPr>
                  <w:rFonts w:ascii="Gill Sans MT" w:hAnsi="Gill Sans MT"/>
                  <w:sz w:val="24"/>
                  <w:szCs w:val="24"/>
                  <w:lang w:val="fr-FR"/>
                  <w:rPrChange w:id="1219" w:author="SD" w:date="2019-07-18T19:55:00Z">
                    <w:rPr>
                      <w:rFonts w:ascii="Gill Sans MT" w:hAnsi="Gill Sans MT"/>
                      <w:sz w:val="24"/>
                      <w:szCs w:val="24"/>
                    </w:rPr>
                  </w:rPrChange>
                </w:rPr>
                <w:t>sans effet</w:t>
              </w:r>
            </w:ins>
          </w:p>
          <w:p w:rsidR="00152593" w:rsidRPr="003A5CCF" w:rsidRDefault="00152593" w:rsidP="00152593">
            <w:pPr>
              <w:spacing w:after="0" w:line="240" w:lineRule="auto"/>
              <w:rPr>
                <w:ins w:id="1220" w:author="SDS Consulting" w:date="2019-06-24T09:04:00Z"/>
                <w:rFonts w:ascii="Gill Sans MT" w:hAnsi="Gill Sans MT"/>
                <w:sz w:val="24"/>
                <w:szCs w:val="24"/>
                <w:lang w:val="fr-FR"/>
                <w:rPrChange w:id="1221" w:author="SD" w:date="2019-07-18T19:55:00Z">
                  <w:rPr>
                    <w:ins w:id="1222" w:author="SDS Consulting" w:date="2019-06-24T09:04:00Z"/>
                    <w:rFonts w:ascii="Gill Sans MT" w:hAnsi="Gill Sans MT"/>
                    <w:sz w:val="24"/>
                    <w:szCs w:val="24"/>
                  </w:rPr>
                </w:rPrChange>
              </w:rPr>
            </w:pPr>
          </w:p>
          <w:p w:rsidR="00152593" w:rsidRPr="003A5CCF" w:rsidRDefault="00152593" w:rsidP="00152593">
            <w:pPr>
              <w:spacing w:after="0" w:line="240" w:lineRule="auto"/>
              <w:rPr>
                <w:ins w:id="1223" w:author="SDS Consulting" w:date="2019-06-24T09:04:00Z"/>
                <w:rFonts w:ascii="Gill Sans MT" w:hAnsi="Gill Sans MT"/>
                <w:sz w:val="24"/>
                <w:szCs w:val="24"/>
                <w:lang w:val="fr-FR"/>
                <w:rPrChange w:id="1224" w:author="SD" w:date="2019-07-18T19:55:00Z">
                  <w:rPr>
                    <w:ins w:id="1225" w:author="SDS Consulting" w:date="2019-06-24T09:04:00Z"/>
                    <w:rFonts w:ascii="Gill Sans MT" w:hAnsi="Gill Sans MT"/>
                    <w:sz w:val="24"/>
                    <w:szCs w:val="24"/>
                  </w:rPr>
                </w:rPrChange>
              </w:rPr>
            </w:pPr>
            <w:ins w:id="1226" w:author="SDS Consulting" w:date="2019-06-24T09:04:00Z">
              <w:r w:rsidRPr="003A5CCF">
                <w:rPr>
                  <w:rFonts w:ascii="Gill Sans MT" w:hAnsi="Gill Sans MT"/>
                  <w:b/>
                  <w:sz w:val="24"/>
                  <w:szCs w:val="24"/>
                  <w:lang w:val="fr-FR"/>
                  <w:rPrChange w:id="1227" w:author="SD" w:date="2019-07-18T19:55:00Z">
                    <w:rPr>
                      <w:rFonts w:ascii="Gill Sans MT" w:hAnsi="Gill Sans MT"/>
                      <w:b/>
                      <w:sz w:val="24"/>
                      <w:szCs w:val="24"/>
                    </w:rPr>
                  </w:rPrChange>
                </w:rPr>
                <w:t>Polycopié</w:t>
              </w:r>
              <w:r w:rsidRPr="003A5CCF">
                <w:rPr>
                  <w:rFonts w:ascii="Gill Sans MT" w:hAnsi="Gill Sans MT"/>
                  <w:sz w:val="24"/>
                  <w:szCs w:val="24"/>
                  <w:lang w:val="fr-FR"/>
                  <w:rPrChange w:id="1228" w:author="SD" w:date="2019-07-18T19:55:00Z">
                    <w:rPr>
                      <w:rFonts w:ascii="Gill Sans MT" w:hAnsi="Gill Sans MT"/>
                      <w:sz w:val="24"/>
                      <w:szCs w:val="24"/>
                    </w:rPr>
                  </w:rPrChange>
                </w:rPr>
                <w:t>: Questions efficaces</w:t>
              </w:r>
            </w:ins>
          </w:p>
          <w:p w:rsidR="00152593" w:rsidRPr="003A5CCF" w:rsidRDefault="00152593" w:rsidP="00152593">
            <w:pPr>
              <w:spacing w:after="0" w:line="240" w:lineRule="auto"/>
              <w:rPr>
                <w:ins w:id="1229" w:author="SDS Consulting" w:date="2019-06-24T09:04:00Z"/>
                <w:rFonts w:ascii="Gill Sans MT" w:hAnsi="Gill Sans MT"/>
                <w:sz w:val="24"/>
                <w:szCs w:val="24"/>
                <w:lang w:val="fr-FR"/>
                <w:rPrChange w:id="1230" w:author="SD" w:date="2019-07-18T19:55:00Z">
                  <w:rPr>
                    <w:ins w:id="1231" w:author="SDS Consulting" w:date="2019-06-24T09:04:00Z"/>
                    <w:rFonts w:ascii="Gill Sans MT" w:hAnsi="Gill Sans MT"/>
                    <w:sz w:val="24"/>
                    <w:szCs w:val="24"/>
                  </w:rPr>
                </w:rPrChange>
              </w:rPr>
            </w:pPr>
          </w:p>
          <w:p w:rsidR="00152593" w:rsidRPr="003A5CCF" w:rsidRDefault="00152593" w:rsidP="00152593">
            <w:pPr>
              <w:spacing w:after="0" w:line="240" w:lineRule="auto"/>
              <w:rPr>
                <w:ins w:id="1232" w:author="SDS Consulting" w:date="2019-06-24T09:04:00Z"/>
                <w:rFonts w:ascii="Gill Sans MT" w:hAnsi="Gill Sans MT"/>
                <w:sz w:val="24"/>
                <w:szCs w:val="24"/>
                <w:lang w:val="fr-FR"/>
                <w:rPrChange w:id="1233" w:author="SD" w:date="2019-07-18T19:55:00Z">
                  <w:rPr>
                    <w:ins w:id="1234" w:author="SDS Consulting" w:date="2019-06-24T09:04:00Z"/>
                    <w:rFonts w:ascii="Gill Sans MT" w:hAnsi="Gill Sans MT"/>
                    <w:sz w:val="24"/>
                    <w:szCs w:val="24"/>
                  </w:rPr>
                </w:rPrChange>
              </w:rPr>
            </w:pPr>
          </w:p>
          <w:p w:rsidR="00152593" w:rsidRPr="003A5CCF" w:rsidRDefault="00152593" w:rsidP="00152593">
            <w:pPr>
              <w:spacing w:after="0" w:line="240" w:lineRule="auto"/>
              <w:rPr>
                <w:ins w:id="1235" w:author="SDS Consulting" w:date="2019-06-24T09:04:00Z"/>
                <w:rFonts w:ascii="Gill Sans MT" w:hAnsi="Gill Sans MT"/>
                <w:sz w:val="24"/>
                <w:szCs w:val="24"/>
                <w:lang w:val="fr-FR"/>
                <w:rPrChange w:id="1236" w:author="SD" w:date="2019-07-18T19:55:00Z">
                  <w:rPr>
                    <w:ins w:id="1237" w:author="SDS Consulting" w:date="2019-06-24T09:04:00Z"/>
                    <w:rFonts w:ascii="Gill Sans MT" w:hAnsi="Gill Sans MT"/>
                    <w:sz w:val="24"/>
                    <w:szCs w:val="24"/>
                  </w:rPr>
                </w:rPrChange>
              </w:rPr>
            </w:pPr>
            <w:ins w:id="1238" w:author="SDS Consulting" w:date="2019-06-24T09:04:00Z">
              <w:r w:rsidRPr="003A5CCF">
                <w:rPr>
                  <w:rFonts w:ascii="Gill Sans MT" w:hAnsi="Gill Sans MT"/>
                  <w:b/>
                  <w:sz w:val="24"/>
                  <w:szCs w:val="24"/>
                  <w:lang w:val="fr-FR"/>
                  <w:rPrChange w:id="1239" w:author="SD" w:date="2019-07-18T19:55:00Z">
                    <w:rPr>
                      <w:rFonts w:ascii="Gill Sans MT" w:hAnsi="Gill Sans MT"/>
                      <w:b/>
                      <w:sz w:val="24"/>
                      <w:szCs w:val="24"/>
                    </w:rPr>
                  </w:rPrChange>
                </w:rPr>
                <w:t xml:space="preserve">Document: </w:t>
              </w:r>
              <w:r w:rsidRPr="003A5CCF">
                <w:rPr>
                  <w:rFonts w:ascii="Gill Sans MT" w:hAnsi="Gill Sans MT"/>
                  <w:sz w:val="24"/>
                  <w:szCs w:val="24"/>
                  <w:lang w:val="fr-FR"/>
                  <w:rPrChange w:id="1240" w:author="SD" w:date="2019-07-18T19:55:00Z">
                    <w:rPr>
                      <w:rFonts w:ascii="Gill Sans MT" w:hAnsi="Gill Sans MT"/>
                      <w:sz w:val="24"/>
                      <w:szCs w:val="24"/>
                    </w:rPr>
                  </w:rPrChange>
                </w:rPr>
                <w:t>Scenarios  communication positive</w:t>
              </w:r>
            </w:ins>
          </w:p>
        </w:tc>
      </w:tr>
      <w:tr w:rsidR="00152593" w:rsidRPr="00152593" w:rsidTr="00152593">
        <w:trPr>
          <w:ins w:id="1241"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rsidR="00152593" w:rsidRPr="003A5CCF" w:rsidRDefault="00152593" w:rsidP="00152593">
            <w:pPr>
              <w:spacing w:after="0" w:line="240" w:lineRule="auto"/>
              <w:rPr>
                <w:ins w:id="1242" w:author="SDS Consulting" w:date="2019-06-24T09:04:00Z"/>
                <w:rFonts w:ascii="Gill Sans MT" w:hAnsi="Gill Sans MT"/>
                <w:sz w:val="24"/>
                <w:szCs w:val="24"/>
                <w:lang w:val="fr-FR"/>
                <w:rPrChange w:id="1243" w:author="SD" w:date="2019-07-18T19:55:00Z">
                  <w:rPr>
                    <w:ins w:id="1244" w:author="SDS Consulting" w:date="2019-06-24T09:04:00Z"/>
                    <w:rFonts w:ascii="Gill Sans MT" w:hAnsi="Gill Sans MT"/>
                    <w:sz w:val="24"/>
                    <w:szCs w:val="24"/>
                  </w:rPr>
                </w:rPrChange>
              </w:rPr>
            </w:pPr>
          </w:p>
          <w:p w:rsidR="00152593" w:rsidRPr="00152593" w:rsidRDefault="00152593" w:rsidP="00152593">
            <w:pPr>
              <w:spacing w:after="0" w:line="240" w:lineRule="auto"/>
              <w:rPr>
                <w:ins w:id="1245" w:author="SDS Consulting" w:date="2019-06-24T09:04:00Z"/>
                <w:rFonts w:ascii="Gill Sans MT" w:hAnsi="Gill Sans MT"/>
                <w:sz w:val="24"/>
                <w:szCs w:val="24"/>
              </w:rPr>
            </w:pPr>
            <w:ins w:id="1246" w:author="SDS Consulting" w:date="2019-06-24T09:04:00Z">
              <w:r w:rsidRPr="00152593">
                <w:rPr>
                  <w:rFonts w:ascii="Gill Sans MT" w:hAnsi="Gill Sans MT"/>
                  <w:sz w:val="24"/>
                  <w:szCs w:val="24"/>
                </w:rPr>
                <w:t>Lecture et activités</w:t>
              </w:r>
            </w:ins>
          </w:p>
          <w:p w:rsidR="00152593" w:rsidRPr="00152593" w:rsidRDefault="00152593" w:rsidP="00152593">
            <w:pPr>
              <w:spacing w:after="0" w:line="240" w:lineRule="auto"/>
              <w:rPr>
                <w:ins w:id="1247" w:author="SDS Consulting" w:date="2019-06-24T09:04:00Z"/>
                <w:rFonts w:ascii="Gill Sans MT" w:hAnsi="Gill Sans MT"/>
                <w:sz w:val="24"/>
                <w:szCs w:val="24"/>
              </w:rPr>
            </w:pPr>
          </w:p>
          <w:p w:rsidR="00152593" w:rsidRPr="00152593" w:rsidRDefault="00152593" w:rsidP="00152593">
            <w:pPr>
              <w:spacing w:after="0" w:line="240" w:lineRule="auto"/>
              <w:rPr>
                <w:ins w:id="1248" w:author="SDS Consulting" w:date="2019-06-24T09:04:00Z"/>
                <w:rFonts w:ascii="Gill Sans MT" w:hAnsi="Gill Sans MT"/>
                <w:sz w:val="24"/>
                <w:szCs w:val="24"/>
              </w:rPr>
            </w:pPr>
          </w:p>
          <w:p w:rsidR="00152593" w:rsidRPr="00152593" w:rsidRDefault="00152593" w:rsidP="00152593">
            <w:pPr>
              <w:spacing w:after="0" w:line="240" w:lineRule="auto"/>
              <w:rPr>
                <w:ins w:id="1249" w:author="SDS Consulting" w:date="2019-06-24T09:04:00Z"/>
                <w:rFonts w:ascii="Gill Sans MT" w:hAnsi="Gill Sans MT"/>
                <w:sz w:val="24"/>
                <w:szCs w:val="24"/>
              </w:rPr>
            </w:pPr>
          </w:p>
          <w:p w:rsidR="00152593" w:rsidRPr="00152593" w:rsidRDefault="00152593" w:rsidP="00152593">
            <w:pPr>
              <w:spacing w:after="0" w:line="240" w:lineRule="auto"/>
              <w:rPr>
                <w:ins w:id="1250" w:author="SDS Consulting" w:date="2019-06-24T09:04:00Z"/>
                <w:rFonts w:ascii="Gill Sans MT" w:hAnsi="Gill Sans MT"/>
                <w:sz w:val="24"/>
                <w:szCs w:val="24"/>
              </w:rPr>
            </w:pPr>
          </w:p>
          <w:p w:rsidR="00152593" w:rsidRPr="00152593" w:rsidRDefault="00152593" w:rsidP="00152593">
            <w:pPr>
              <w:spacing w:after="0" w:line="240" w:lineRule="auto"/>
              <w:rPr>
                <w:ins w:id="1251" w:author="SDS Consulting" w:date="2019-06-24T09:04:00Z"/>
                <w:rFonts w:ascii="Gill Sans MT" w:hAnsi="Gill Sans MT"/>
                <w:sz w:val="24"/>
                <w:szCs w:val="24"/>
              </w:rPr>
            </w:pPr>
          </w:p>
          <w:p w:rsidR="00152593" w:rsidRPr="00152593" w:rsidRDefault="00152593" w:rsidP="00152593">
            <w:pPr>
              <w:spacing w:after="0" w:line="240" w:lineRule="auto"/>
              <w:rPr>
                <w:ins w:id="1252" w:author="SDS Consulting" w:date="2019-06-24T09:04:00Z"/>
                <w:rFonts w:ascii="Gill Sans MT" w:hAnsi="Gill Sans MT"/>
                <w:sz w:val="24"/>
                <w:szCs w:val="24"/>
              </w:rPr>
            </w:pPr>
          </w:p>
          <w:p w:rsidR="00152593" w:rsidRPr="00152593" w:rsidRDefault="00152593" w:rsidP="00152593">
            <w:pPr>
              <w:spacing w:after="0" w:line="240" w:lineRule="auto"/>
              <w:rPr>
                <w:ins w:id="1253" w:author="SDS Consulting" w:date="2019-06-24T09:04:00Z"/>
                <w:rFonts w:ascii="Gill Sans MT" w:hAnsi="Gill Sans MT"/>
                <w:sz w:val="24"/>
                <w:szCs w:val="24"/>
              </w:rPr>
            </w:pPr>
          </w:p>
          <w:p w:rsidR="00152593" w:rsidRPr="00152593" w:rsidRDefault="00152593" w:rsidP="00152593">
            <w:pPr>
              <w:spacing w:after="0" w:line="240" w:lineRule="auto"/>
              <w:rPr>
                <w:ins w:id="1254" w:author="SDS Consulting" w:date="2019-06-24T09:04:00Z"/>
                <w:rFonts w:ascii="Gill Sans MT" w:hAnsi="Gill Sans MT"/>
                <w:sz w:val="24"/>
                <w:szCs w:val="24"/>
              </w:rPr>
            </w:pPr>
          </w:p>
          <w:p w:rsidR="00152593" w:rsidRPr="00152593" w:rsidRDefault="00152593" w:rsidP="00152593">
            <w:pPr>
              <w:spacing w:after="0" w:line="240" w:lineRule="auto"/>
              <w:rPr>
                <w:ins w:id="1255" w:author="SDS Consulting" w:date="2019-06-24T09:04:00Z"/>
                <w:rFonts w:ascii="Gill Sans MT" w:hAnsi="Gill Sans MT"/>
                <w:sz w:val="24"/>
                <w:szCs w:val="24"/>
              </w:rPr>
            </w:pPr>
          </w:p>
          <w:p w:rsidR="00152593" w:rsidRPr="00152593" w:rsidRDefault="00152593" w:rsidP="00152593">
            <w:pPr>
              <w:spacing w:after="0" w:line="240" w:lineRule="auto"/>
              <w:rPr>
                <w:ins w:id="1256" w:author="SDS Consulting" w:date="2019-06-24T09:04:00Z"/>
                <w:rFonts w:ascii="Gill Sans MT" w:hAnsi="Gill Sans MT"/>
                <w:sz w:val="24"/>
                <w:szCs w:val="24"/>
              </w:rPr>
            </w:pPr>
          </w:p>
          <w:p w:rsidR="00152593" w:rsidRPr="00152593" w:rsidRDefault="00152593" w:rsidP="00152593">
            <w:pPr>
              <w:spacing w:after="0" w:line="240" w:lineRule="auto"/>
              <w:rPr>
                <w:ins w:id="1257" w:author="SDS Consulting" w:date="2019-06-24T09:04:00Z"/>
                <w:rFonts w:ascii="Gill Sans MT" w:hAnsi="Gill Sans MT"/>
                <w:sz w:val="24"/>
                <w:szCs w:val="24"/>
              </w:rPr>
            </w:pPr>
          </w:p>
          <w:p w:rsidR="00152593" w:rsidRPr="00152593" w:rsidRDefault="00152593" w:rsidP="00152593">
            <w:pPr>
              <w:spacing w:after="0" w:line="240" w:lineRule="auto"/>
              <w:rPr>
                <w:ins w:id="1258" w:author="SDS Consulting" w:date="2019-06-24T09:04:00Z"/>
                <w:rFonts w:ascii="Gill Sans MT" w:hAnsi="Gill Sans MT"/>
                <w:sz w:val="24"/>
                <w:szCs w:val="24"/>
              </w:rPr>
            </w:pPr>
          </w:p>
          <w:p w:rsidR="00152593" w:rsidRPr="00152593" w:rsidRDefault="00152593" w:rsidP="00152593">
            <w:pPr>
              <w:spacing w:after="0" w:line="240" w:lineRule="auto"/>
              <w:rPr>
                <w:ins w:id="1259" w:author="SDS Consulting" w:date="2019-06-24T09:04:00Z"/>
                <w:rFonts w:ascii="Gill Sans MT" w:hAnsi="Gill Sans MT"/>
                <w:sz w:val="24"/>
                <w:szCs w:val="24"/>
              </w:rPr>
            </w:pPr>
          </w:p>
          <w:p w:rsidR="00152593" w:rsidRPr="00152593" w:rsidRDefault="00152593" w:rsidP="00152593">
            <w:pPr>
              <w:spacing w:after="0" w:line="240" w:lineRule="auto"/>
              <w:rPr>
                <w:ins w:id="1260" w:author="SDS Consulting" w:date="2019-06-24T09:04:00Z"/>
                <w:rFonts w:ascii="Gill Sans MT" w:hAnsi="Gill Sans MT"/>
                <w:sz w:val="24"/>
                <w:szCs w:val="24"/>
              </w:rPr>
            </w:pPr>
          </w:p>
        </w:tc>
        <w:tc>
          <w:tcPr>
            <w:tcW w:w="0" w:type="auto"/>
            <w:tcBorders>
              <w:right w:val="single" w:sz="8" w:space="0" w:color="000000"/>
            </w:tcBorders>
            <w:tcMar>
              <w:top w:w="100" w:type="dxa"/>
              <w:left w:w="100" w:type="dxa"/>
              <w:bottom w:w="100" w:type="dxa"/>
              <w:right w:w="100" w:type="dxa"/>
            </w:tcMar>
          </w:tcPr>
          <w:p w:rsidR="00152593" w:rsidRPr="00152593" w:rsidRDefault="00152593" w:rsidP="00152593">
            <w:pPr>
              <w:spacing w:after="0" w:line="240" w:lineRule="auto"/>
              <w:rPr>
                <w:ins w:id="1261" w:author="SDS Consulting" w:date="2019-06-24T09:04:00Z"/>
                <w:rFonts w:ascii="Gill Sans MT" w:hAnsi="Gill Sans MT"/>
                <w:sz w:val="24"/>
                <w:szCs w:val="24"/>
                <w:lang w:val="fr-MA"/>
              </w:rPr>
            </w:pPr>
          </w:p>
          <w:p w:rsidR="00152593" w:rsidRPr="00152593" w:rsidRDefault="00152593" w:rsidP="00152593">
            <w:pPr>
              <w:spacing w:after="0" w:line="240" w:lineRule="auto"/>
              <w:rPr>
                <w:ins w:id="1262" w:author="SDS Consulting" w:date="2019-06-24T09:04:00Z"/>
                <w:rFonts w:ascii="Gill Sans MT" w:hAnsi="Gill Sans MT"/>
                <w:sz w:val="24"/>
                <w:szCs w:val="24"/>
                <w:lang w:val="fr-MA"/>
              </w:rPr>
            </w:pPr>
          </w:p>
          <w:p w:rsidR="00152593" w:rsidRPr="00152593" w:rsidRDefault="00152593" w:rsidP="00152593">
            <w:pPr>
              <w:spacing w:after="0" w:line="240" w:lineRule="auto"/>
              <w:rPr>
                <w:ins w:id="1263" w:author="SDS Consulting" w:date="2019-06-24T09:04:00Z"/>
                <w:rFonts w:ascii="Gill Sans MT" w:hAnsi="Gill Sans MT"/>
                <w:sz w:val="24"/>
                <w:szCs w:val="24"/>
                <w:lang w:val="fr-MA"/>
              </w:rPr>
            </w:pPr>
            <w:ins w:id="1264" w:author="SDS Consulting" w:date="2019-06-24T09:04:00Z">
              <w:r w:rsidRPr="00152593">
                <w:rPr>
                  <w:rFonts w:ascii="Gill Sans MT" w:hAnsi="Gill Sans MT"/>
                  <w:sz w:val="24"/>
                  <w:szCs w:val="24"/>
                  <w:lang w:val="fr-MA"/>
                </w:rPr>
                <w:t>40 minutes</w:t>
              </w:r>
            </w:ins>
          </w:p>
          <w:p w:rsidR="00152593" w:rsidRPr="00152593" w:rsidRDefault="00152593" w:rsidP="00152593">
            <w:pPr>
              <w:spacing w:after="0" w:line="240" w:lineRule="auto"/>
              <w:rPr>
                <w:ins w:id="1265" w:author="SDS Consulting" w:date="2019-06-24T09:04:00Z"/>
                <w:rFonts w:ascii="Gill Sans MT" w:hAnsi="Gill Sans MT"/>
                <w:sz w:val="24"/>
                <w:szCs w:val="24"/>
                <w:lang w:val="fr-MA"/>
              </w:rPr>
            </w:pPr>
          </w:p>
          <w:p w:rsidR="00152593" w:rsidRPr="00152593" w:rsidRDefault="00152593" w:rsidP="00152593">
            <w:pPr>
              <w:spacing w:after="0" w:line="240" w:lineRule="auto"/>
              <w:rPr>
                <w:ins w:id="1266" w:author="SDS Consulting" w:date="2019-06-24T09:04:00Z"/>
                <w:rFonts w:ascii="Gill Sans MT" w:hAnsi="Gill Sans MT"/>
                <w:sz w:val="24"/>
                <w:szCs w:val="24"/>
                <w:lang w:val="fr-MA"/>
              </w:rPr>
            </w:pPr>
          </w:p>
          <w:p w:rsidR="00152593" w:rsidRPr="00152593" w:rsidRDefault="00152593" w:rsidP="00152593">
            <w:pPr>
              <w:spacing w:after="0" w:line="240" w:lineRule="auto"/>
              <w:rPr>
                <w:ins w:id="1267" w:author="SDS Consulting" w:date="2019-06-24T09:04:00Z"/>
                <w:rFonts w:ascii="Gill Sans MT" w:hAnsi="Gill Sans MT"/>
                <w:sz w:val="24"/>
                <w:szCs w:val="24"/>
                <w:lang w:val="fr-MA"/>
              </w:rPr>
            </w:pPr>
          </w:p>
          <w:p w:rsidR="00152593" w:rsidRPr="00152593" w:rsidRDefault="00152593" w:rsidP="00152593">
            <w:pPr>
              <w:spacing w:after="0" w:line="240" w:lineRule="auto"/>
              <w:rPr>
                <w:ins w:id="1268" w:author="SDS Consulting" w:date="2019-06-24T09:04:00Z"/>
                <w:rFonts w:ascii="Gill Sans MT" w:hAnsi="Gill Sans MT"/>
                <w:sz w:val="24"/>
                <w:szCs w:val="24"/>
                <w:lang w:val="fr-MA"/>
              </w:rPr>
            </w:pPr>
          </w:p>
          <w:p w:rsidR="00152593" w:rsidRPr="00152593" w:rsidRDefault="00152593" w:rsidP="00152593">
            <w:pPr>
              <w:spacing w:after="0" w:line="240" w:lineRule="auto"/>
              <w:rPr>
                <w:ins w:id="1269" w:author="SDS Consulting" w:date="2019-06-24T09:04:00Z"/>
                <w:rFonts w:ascii="Gill Sans MT" w:hAnsi="Gill Sans MT"/>
                <w:sz w:val="24"/>
                <w:szCs w:val="24"/>
                <w:lang w:val="fr-MA"/>
              </w:rPr>
            </w:pPr>
          </w:p>
          <w:p w:rsidR="00152593" w:rsidRPr="00152593" w:rsidRDefault="00152593" w:rsidP="00152593">
            <w:pPr>
              <w:spacing w:after="0" w:line="240" w:lineRule="auto"/>
              <w:rPr>
                <w:ins w:id="1270" w:author="SDS Consulting" w:date="2019-06-24T09:04:00Z"/>
                <w:rFonts w:ascii="Gill Sans MT" w:hAnsi="Gill Sans MT"/>
                <w:sz w:val="24"/>
                <w:szCs w:val="24"/>
                <w:lang w:val="fr-MA"/>
              </w:rPr>
            </w:pPr>
          </w:p>
          <w:p w:rsidR="00152593" w:rsidRPr="00152593" w:rsidRDefault="00152593" w:rsidP="00152593">
            <w:pPr>
              <w:spacing w:after="0" w:line="240" w:lineRule="auto"/>
              <w:rPr>
                <w:ins w:id="1271" w:author="SDS Consulting" w:date="2019-06-24T09:04:00Z"/>
                <w:rFonts w:ascii="Gill Sans MT" w:hAnsi="Gill Sans MT"/>
                <w:sz w:val="24"/>
                <w:szCs w:val="24"/>
                <w:lang w:val="fr-MA"/>
              </w:rPr>
            </w:pPr>
          </w:p>
          <w:p w:rsidR="00152593" w:rsidRPr="00152593" w:rsidRDefault="00152593" w:rsidP="00152593">
            <w:pPr>
              <w:spacing w:after="0" w:line="240" w:lineRule="auto"/>
              <w:rPr>
                <w:ins w:id="1272" w:author="SDS Consulting" w:date="2019-06-24T09:04:00Z"/>
                <w:rFonts w:ascii="Gill Sans MT" w:hAnsi="Gill Sans MT"/>
                <w:sz w:val="24"/>
                <w:szCs w:val="24"/>
                <w:lang w:val="fr-MA"/>
              </w:rPr>
            </w:pPr>
          </w:p>
          <w:p w:rsidR="00152593" w:rsidRPr="00152593" w:rsidRDefault="00152593" w:rsidP="00152593">
            <w:pPr>
              <w:spacing w:after="0" w:line="240" w:lineRule="auto"/>
              <w:rPr>
                <w:ins w:id="1273" w:author="SDS Consulting" w:date="2019-06-24T09:04:00Z"/>
                <w:rFonts w:ascii="Gill Sans MT" w:hAnsi="Gill Sans MT"/>
                <w:sz w:val="24"/>
                <w:szCs w:val="24"/>
                <w:lang w:val="fr-MA"/>
              </w:rPr>
            </w:pPr>
          </w:p>
          <w:p w:rsidR="00152593" w:rsidRPr="00152593" w:rsidRDefault="00152593" w:rsidP="00152593">
            <w:pPr>
              <w:spacing w:after="0" w:line="240" w:lineRule="auto"/>
              <w:rPr>
                <w:ins w:id="1274" w:author="SDS Consulting" w:date="2019-06-24T09:04:00Z"/>
                <w:rFonts w:ascii="Gill Sans MT" w:hAnsi="Gill Sans MT"/>
                <w:sz w:val="24"/>
                <w:szCs w:val="24"/>
                <w:lang w:val="fr-MA"/>
              </w:rPr>
            </w:pPr>
          </w:p>
          <w:p w:rsidR="00152593" w:rsidRPr="00152593" w:rsidRDefault="00152593" w:rsidP="00152593">
            <w:pPr>
              <w:spacing w:after="0" w:line="240" w:lineRule="auto"/>
              <w:rPr>
                <w:ins w:id="1275" w:author="SDS Consulting" w:date="2019-06-24T09:04:00Z"/>
                <w:rFonts w:ascii="Gill Sans MT" w:hAnsi="Gill Sans MT"/>
                <w:sz w:val="24"/>
                <w:szCs w:val="24"/>
                <w:lang w:val="fr-MA"/>
              </w:rPr>
            </w:pPr>
          </w:p>
          <w:p w:rsidR="00152593" w:rsidRPr="00152593" w:rsidRDefault="00152593" w:rsidP="00152593">
            <w:pPr>
              <w:spacing w:after="0" w:line="240" w:lineRule="auto"/>
              <w:rPr>
                <w:ins w:id="1276" w:author="SDS Consulting" w:date="2019-06-24T09:04:00Z"/>
                <w:rFonts w:ascii="Gill Sans MT" w:hAnsi="Gill Sans MT"/>
                <w:sz w:val="24"/>
                <w:szCs w:val="24"/>
                <w:lang w:val="fr-MA"/>
              </w:rPr>
            </w:pPr>
          </w:p>
          <w:p w:rsidR="00152593" w:rsidRPr="00152593" w:rsidRDefault="00152593" w:rsidP="00152593">
            <w:pPr>
              <w:spacing w:after="0" w:line="240" w:lineRule="auto"/>
              <w:rPr>
                <w:ins w:id="1277" w:author="SDS Consulting" w:date="2019-06-24T09:04:00Z"/>
                <w:rFonts w:ascii="Gill Sans MT" w:hAnsi="Gill Sans MT"/>
                <w:sz w:val="24"/>
                <w:szCs w:val="24"/>
                <w:lang w:val="fr-MA"/>
              </w:rPr>
            </w:pPr>
          </w:p>
          <w:p w:rsidR="00152593" w:rsidRPr="00152593" w:rsidRDefault="00152593" w:rsidP="00152593">
            <w:pPr>
              <w:spacing w:after="0" w:line="240" w:lineRule="auto"/>
              <w:rPr>
                <w:ins w:id="1278" w:author="SDS Consulting" w:date="2019-06-24T09:04:00Z"/>
                <w:rFonts w:ascii="Gill Sans MT" w:hAnsi="Gill Sans MT"/>
                <w:sz w:val="24"/>
                <w:szCs w:val="24"/>
                <w:lang w:val="fr-MA"/>
              </w:rPr>
            </w:pPr>
          </w:p>
          <w:p w:rsidR="00152593" w:rsidRPr="00152593" w:rsidRDefault="00152593" w:rsidP="00152593">
            <w:pPr>
              <w:spacing w:after="0" w:line="240" w:lineRule="auto"/>
              <w:rPr>
                <w:ins w:id="1279" w:author="SDS Consulting" w:date="2019-06-24T09:04:00Z"/>
                <w:rFonts w:ascii="Gill Sans MT" w:hAnsi="Gill Sans MT"/>
                <w:sz w:val="24"/>
                <w:szCs w:val="24"/>
                <w:lang w:val="fr-MA"/>
              </w:rPr>
            </w:pPr>
          </w:p>
          <w:p w:rsidR="00152593" w:rsidRPr="00152593" w:rsidRDefault="00152593" w:rsidP="00152593">
            <w:pPr>
              <w:spacing w:after="0" w:line="240" w:lineRule="auto"/>
              <w:rPr>
                <w:ins w:id="1280" w:author="SDS Consulting" w:date="2019-06-24T09:04:00Z"/>
                <w:rFonts w:ascii="Gill Sans MT" w:hAnsi="Gill Sans MT"/>
                <w:sz w:val="24"/>
                <w:szCs w:val="24"/>
                <w:lang w:val="fr-MA"/>
              </w:rPr>
            </w:pPr>
          </w:p>
          <w:p w:rsidR="00152593" w:rsidRPr="00152593" w:rsidRDefault="00152593" w:rsidP="00152593">
            <w:pPr>
              <w:spacing w:after="0" w:line="240" w:lineRule="auto"/>
              <w:rPr>
                <w:ins w:id="1281" w:author="SDS Consulting" w:date="2019-06-24T09:04:00Z"/>
                <w:rFonts w:ascii="Gill Sans MT" w:hAnsi="Gill Sans MT"/>
                <w:sz w:val="24"/>
                <w:szCs w:val="24"/>
                <w:lang w:val="fr-MA"/>
              </w:rPr>
            </w:pPr>
          </w:p>
          <w:p w:rsidR="00152593" w:rsidRPr="00152593" w:rsidRDefault="00152593" w:rsidP="00152593">
            <w:pPr>
              <w:spacing w:after="0" w:line="240" w:lineRule="auto"/>
              <w:rPr>
                <w:ins w:id="1282" w:author="SDS Consulting" w:date="2019-06-24T09:04:00Z"/>
                <w:rFonts w:ascii="Gill Sans MT" w:hAnsi="Gill Sans MT"/>
                <w:sz w:val="24"/>
                <w:szCs w:val="24"/>
                <w:lang w:val="fr-MA"/>
              </w:rPr>
            </w:pPr>
          </w:p>
          <w:p w:rsidR="00152593" w:rsidRPr="00152593" w:rsidRDefault="00152593" w:rsidP="00152593">
            <w:pPr>
              <w:spacing w:after="0" w:line="240" w:lineRule="auto"/>
              <w:rPr>
                <w:ins w:id="1283" w:author="SDS Consulting" w:date="2019-06-24T09:04:00Z"/>
                <w:rFonts w:ascii="Gill Sans MT" w:hAnsi="Gill Sans MT"/>
                <w:sz w:val="24"/>
                <w:szCs w:val="24"/>
                <w:lang w:val="fr-MA"/>
              </w:rPr>
            </w:pPr>
          </w:p>
          <w:p w:rsidR="00152593" w:rsidRPr="00152593" w:rsidRDefault="00152593" w:rsidP="00152593">
            <w:pPr>
              <w:spacing w:after="0" w:line="240" w:lineRule="auto"/>
              <w:rPr>
                <w:ins w:id="1284" w:author="SDS Consulting" w:date="2019-06-24T09:04:00Z"/>
                <w:rFonts w:ascii="Gill Sans MT" w:hAnsi="Gill Sans MT"/>
                <w:sz w:val="24"/>
                <w:szCs w:val="24"/>
                <w:lang w:val="fr-MA"/>
              </w:rPr>
            </w:pPr>
          </w:p>
          <w:p w:rsidR="00152593" w:rsidRPr="00152593" w:rsidRDefault="00152593" w:rsidP="00152593">
            <w:pPr>
              <w:spacing w:after="0" w:line="240" w:lineRule="auto"/>
              <w:rPr>
                <w:ins w:id="1285" w:author="SDS Consulting" w:date="2019-06-24T09:04:00Z"/>
                <w:rFonts w:ascii="Gill Sans MT" w:hAnsi="Gill Sans MT"/>
                <w:sz w:val="24"/>
                <w:szCs w:val="24"/>
              </w:rPr>
            </w:pPr>
          </w:p>
        </w:tc>
        <w:tc>
          <w:tcPr>
            <w:tcW w:w="0" w:type="auto"/>
            <w:tcBorders>
              <w:right w:val="single" w:sz="8" w:space="0" w:color="000000"/>
            </w:tcBorders>
            <w:tcMar>
              <w:top w:w="100" w:type="dxa"/>
              <w:left w:w="100" w:type="dxa"/>
              <w:bottom w:w="100" w:type="dxa"/>
              <w:right w:w="100" w:type="dxa"/>
            </w:tcMar>
          </w:tcPr>
          <w:p w:rsidR="00152593" w:rsidRPr="003A5CCF" w:rsidRDefault="00152593" w:rsidP="00152593">
            <w:pPr>
              <w:spacing w:after="0" w:line="240" w:lineRule="auto"/>
              <w:rPr>
                <w:ins w:id="1286" w:author="SDS Consulting" w:date="2019-06-24T09:04:00Z"/>
                <w:rFonts w:ascii="Gill Sans MT" w:hAnsi="Gill Sans MT"/>
                <w:b/>
                <w:color w:val="000000" w:themeColor="text1"/>
                <w:sz w:val="24"/>
                <w:szCs w:val="24"/>
                <w:lang w:val="fr-FR"/>
                <w:rPrChange w:id="1287" w:author="SD" w:date="2019-07-18T19:55:00Z">
                  <w:rPr>
                    <w:ins w:id="1288" w:author="SDS Consulting" w:date="2019-06-24T09:04:00Z"/>
                    <w:rFonts w:ascii="Gill Sans MT" w:hAnsi="Gill Sans MT"/>
                    <w:b/>
                    <w:color w:val="000000" w:themeColor="text1"/>
                    <w:sz w:val="24"/>
                    <w:szCs w:val="24"/>
                  </w:rPr>
                </w:rPrChange>
              </w:rPr>
            </w:pPr>
            <w:ins w:id="1289" w:author="SDS Consulting" w:date="2019-06-24T09:04:00Z">
              <w:r w:rsidRPr="003A5CCF">
                <w:rPr>
                  <w:rFonts w:ascii="Gill Sans MT" w:hAnsi="Gill Sans MT"/>
                  <w:b/>
                  <w:color w:val="000000" w:themeColor="text1"/>
                  <w:sz w:val="24"/>
                  <w:szCs w:val="24"/>
                  <w:lang w:val="fr-FR"/>
                  <w:rPrChange w:id="1290" w:author="SD" w:date="2019-07-18T19:55:00Z">
                    <w:rPr>
                      <w:rFonts w:ascii="Gill Sans MT" w:hAnsi="Gill Sans MT"/>
                      <w:b/>
                      <w:color w:val="000000" w:themeColor="text1"/>
                      <w:sz w:val="24"/>
                      <w:szCs w:val="24"/>
                    </w:rPr>
                  </w:rPrChange>
                </w:rPr>
                <w:t>Expliquer les aspects positifs de la refocalisassion</w:t>
              </w:r>
            </w:ins>
          </w:p>
          <w:p w:rsidR="00152593" w:rsidRPr="00152593" w:rsidRDefault="00152593" w:rsidP="00152593">
            <w:pPr>
              <w:spacing w:after="0" w:line="240" w:lineRule="auto"/>
              <w:rPr>
                <w:ins w:id="1291" w:author="SDS Consulting" w:date="2019-06-24T09:04:00Z"/>
                <w:rFonts w:ascii="Gill Sans MT" w:hAnsi="Gill Sans MT"/>
                <w:b/>
                <w:color w:val="000000" w:themeColor="text1"/>
                <w:sz w:val="24"/>
                <w:szCs w:val="24"/>
              </w:rPr>
            </w:pPr>
            <w:ins w:id="1292" w:author="SDS Consulting" w:date="2019-06-24T09:04:00Z">
              <w:r w:rsidRPr="00152593">
                <w:rPr>
                  <w:rFonts w:ascii="Gill Sans MT" w:hAnsi="Gill Sans MT"/>
                  <w:b/>
                  <w:color w:val="000000" w:themeColor="text1"/>
                  <w:sz w:val="24"/>
                  <w:szCs w:val="24"/>
                </w:rPr>
                <w:t>Expliquer les strategies de refocalisassion</w:t>
              </w:r>
            </w:ins>
          </w:p>
          <w:p w:rsidR="00152593" w:rsidRPr="00152593" w:rsidRDefault="00152593" w:rsidP="00152593">
            <w:pPr>
              <w:spacing w:after="0" w:line="240" w:lineRule="auto"/>
              <w:rPr>
                <w:ins w:id="1293" w:author="SDS Consulting" w:date="2019-06-24T09:04:00Z"/>
                <w:rFonts w:ascii="Gill Sans MT" w:hAnsi="Gill Sans MT"/>
                <w:b/>
                <w:color w:val="000000" w:themeColor="text1"/>
                <w:sz w:val="24"/>
                <w:szCs w:val="24"/>
              </w:rPr>
            </w:pPr>
          </w:p>
          <w:p w:rsidR="00152593" w:rsidRPr="00152593" w:rsidRDefault="00152593" w:rsidP="00152593">
            <w:pPr>
              <w:pStyle w:val="Paragraphedeliste"/>
              <w:numPr>
                <w:ilvl w:val="0"/>
                <w:numId w:val="16"/>
              </w:numPr>
              <w:spacing w:after="0" w:line="240" w:lineRule="auto"/>
              <w:rPr>
                <w:ins w:id="1294" w:author="SDS Consulting" w:date="2019-06-24T09:04:00Z"/>
                <w:rFonts w:ascii="Gill Sans MT" w:hAnsi="Gill Sans MT"/>
                <w:b/>
                <w:color w:val="000000" w:themeColor="text1"/>
                <w:sz w:val="24"/>
                <w:szCs w:val="24"/>
              </w:rPr>
            </w:pPr>
            <w:ins w:id="1295" w:author="SDS Consulting" w:date="2019-06-24T09:04:00Z">
              <w:r w:rsidRPr="00152593">
                <w:rPr>
                  <w:rFonts w:ascii="Gill Sans MT" w:hAnsi="Gill Sans MT"/>
                  <w:color w:val="000000" w:themeColor="text1"/>
                  <w:sz w:val="24"/>
                  <w:szCs w:val="24"/>
                </w:rPr>
                <w:t>Cause antérieure</w:t>
              </w:r>
            </w:ins>
          </w:p>
          <w:p w:rsidR="00152593" w:rsidRPr="00152593" w:rsidRDefault="00152593" w:rsidP="00152593">
            <w:pPr>
              <w:pStyle w:val="Paragraphedeliste"/>
              <w:numPr>
                <w:ilvl w:val="0"/>
                <w:numId w:val="16"/>
              </w:numPr>
              <w:spacing w:after="0" w:line="240" w:lineRule="auto"/>
              <w:rPr>
                <w:ins w:id="1296" w:author="SDS Consulting" w:date="2019-06-24T09:04:00Z"/>
                <w:rFonts w:ascii="Gill Sans MT" w:hAnsi="Gill Sans MT"/>
                <w:b/>
                <w:color w:val="000000" w:themeColor="text1"/>
                <w:sz w:val="24"/>
                <w:szCs w:val="24"/>
                <w:lang w:val="fr-FR"/>
              </w:rPr>
            </w:pPr>
            <w:ins w:id="1297" w:author="SDS Consulting" w:date="2019-06-24T09:04:00Z">
              <w:r w:rsidRPr="00152593">
                <w:rPr>
                  <w:rFonts w:ascii="Gill Sans MT" w:hAnsi="Gill Sans MT"/>
                  <w:color w:val="000000" w:themeColor="text1"/>
                  <w:sz w:val="24"/>
                  <w:szCs w:val="24"/>
                  <w:lang w:val="fr-FR"/>
                </w:rPr>
                <w:t xml:space="preserve">Chunking </w:t>
              </w:r>
            </w:ins>
          </w:p>
          <w:p w:rsidR="00152593" w:rsidRPr="00152593" w:rsidRDefault="00152593" w:rsidP="00152593">
            <w:pPr>
              <w:pStyle w:val="Paragraphedeliste"/>
              <w:numPr>
                <w:ilvl w:val="0"/>
                <w:numId w:val="16"/>
              </w:numPr>
              <w:spacing w:after="0" w:line="240" w:lineRule="auto"/>
              <w:rPr>
                <w:ins w:id="1298" w:author="SDS Consulting" w:date="2019-06-24T09:04:00Z"/>
                <w:rFonts w:ascii="Gill Sans MT" w:hAnsi="Gill Sans MT"/>
                <w:color w:val="000000" w:themeColor="text1"/>
                <w:sz w:val="24"/>
                <w:szCs w:val="24"/>
                <w:lang w:val="fr-FR"/>
              </w:rPr>
            </w:pPr>
            <w:ins w:id="1299" w:author="SDS Consulting" w:date="2019-06-24T09:04:00Z">
              <w:r w:rsidRPr="00152593">
                <w:rPr>
                  <w:rFonts w:ascii="Gill Sans MT" w:hAnsi="Gill Sans MT"/>
                  <w:color w:val="000000" w:themeColor="text1"/>
                  <w:sz w:val="24"/>
                  <w:szCs w:val="24"/>
                  <w:lang w:val="fr-FR"/>
                </w:rPr>
                <w:t>Modifier la taille du cadre</w:t>
              </w:r>
            </w:ins>
          </w:p>
          <w:p w:rsidR="00152593" w:rsidRPr="00152593" w:rsidRDefault="00152593" w:rsidP="00152593">
            <w:pPr>
              <w:pStyle w:val="Paragraphedeliste"/>
              <w:numPr>
                <w:ilvl w:val="0"/>
                <w:numId w:val="16"/>
              </w:numPr>
              <w:spacing w:after="0" w:line="240" w:lineRule="auto"/>
              <w:rPr>
                <w:ins w:id="1300" w:author="SDS Consulting" w:date="2019-06-24T09:04:00Z"/>
                <w:rFonts w:ascii="Gill Sans MT" w:hAnsi="Gill Sans MT"/>
                <w:color w:val="000000" w:themeColor="text1"/>
                <w:sz w:val="24"/>
                <w:szCs w:val="24"/>
              </w:rPr>
            </w:pPr>
            <w:ins w:id="1301" w:author="SDS Consulting" w:date="2019-06-24T09:04:00Z">
              <w:r w:rsidRPr="00152593">
                <w:rPr>
                  <w:rFonts w:ascii="Gill Sans MT" w:hAnsi="Gill Sans MT"/>
                  <w:color w:val="000000" w:themeColor="text1"/>
                  <w:sz w:val="24"/>
                  <w:szCs w:val="24"/>
                </w:rPr>
                <w:t>Redéfinir</w:t>
              </w:r>
            </w:ins>
          </w:p>
          <w:p w:rsidR="00152593" w:rsidRPr="00152593" w:rsidRDefault="00152593" w:rsidP="00152593">
            <w:pPr>
              <w:pStyle w:val="Paragraphedeliste"/>
              <w:numPr>
                <w:ilvl w:val="0"/>
                <w:numId w:val="16"/>
              </w:numPr>
              <w:spacing w:after="0" w:line="240" w:lineRule="auto"/>
              <w:rPr>
                <w:ins w:id="1302" w:author="SDS Consulting" w:date="2019-06-24T09:04:00Z"/>
                <w:rFonts w:ascii="Gill Sans MT" w:hAnsi="Gill Sans MT"/>
                <w:color w:val="000000" w:themeColor="text1"/>
                <w:sz w:val="24"/>
                <w:szCs w:val="24"/>
              </w:rPr>
            </w:pPr>
            <w:ins w:id="1303" w:author="SDS Consulting" w:date="2019-06-24T09:04:00Z">
              <w:r w:rsidRPr="00152593">
                <w:rPr>
                  <w:rFonts w:ascii="Gill Sans MT" w:hAnsi="Gill Sans MT"/>
                  <w:color w:val="000000" w:themeColor="text1"/>
                  <w:sz w:val="24"/>
                  <w:szCs w:val="24"/>
                </w:rPr>
                <w:t>Conséquence</w:t>
              </w:r>
            </w:ins>
          </w:p>
          <w:p w:rsidR="00152593" w:rsidRPr="00152593" w:rsidRDefault="00152593" w:rsidP="00152593">
            <w:pPr>
              <w:pStyle w:val="Paragraphedeliste"/>
              <w:numPr>
                <w:ilvl w:val="0"/>
                <w:numId w:val="16"/>
              </w:numPr>
              <w:spacing w:after="0" w:line="240" w:lineRule="auto"/>
              <w:rPr>
                <w:ins w:id="1304" w:author="SDS Consulting" w:date="2019-06-24T09:04:00Z"/>
                <w:rFonts w:ascii="Gill Sans MT" w:hAnsi="Gill Sans MT"/>
                <w:color w:val="000000" w:themeColor="text1"/>
                <w:sz w:val="24"/>
                <w:szCs w:val="24"/>
              </w:rPr>
            </w:pPr>
            <w:ins w:id="1305" w:author="SDS Consulting" w:date="2019-06-24T09:04:00Z">
              <w:r w:rsidRPr="00152593">
                <w:rPr>
                  <w:rFonts w:ascii="Gill Sans MT" w:hAnsi="Gill Sans MT"/>
                  <w:color w:val="000000" w:themeColor="text1"/>
                  <w:sz w:val="24"/>
                  <w:szCs w:val="24"/>
                </w:rPr>
                <w:t>Contre exemple</w:t>
              </w:r>
            </w:ins>
          </w:p>
          <w:p w:rsidR="00152593" w:rsidRPr="00152593" w:rsidRDefault="00152593" w:rsidP="00152593">
            <w:pPr>
              <w:pStyle w:val="Paragraphedeliste"/>
              <w:numPr>
                <w:ilvl w:val="0"/>
                <w:numId w:val="16"/>
              </w:numPr>
              <w:spacing w:after="0" w:line="240" w:lineRule="auto"/>
              <w:rPr>
                <w:ins w:id="1306" w:author="SDS Consulting" w:date="2019-06-24T09:04:00Z"/>
                <w:rFonts w:ascii="Gill Sans MT" w:hAnsi="Gill Sans MT"/>
                <w:color w:val="000000" w:themeColor="text1"/>
                <w:sz w:val="24"/>
                <w:szCs w:val="24"/>
              </w:rPr>
            </w:pPr>
            <w:ins w:id="1307" w:author="SDS Consulting" w:date="2019-06-24T09:04:00Z">
              <w:r w:rsidRPr="00152593">
                <w:rPr>
                  <w:rFonts w:ascii="Gill Sans MT" w:hAnsi="Gill Sans MT"/>
                  <w:color w:val="000000" w:themeColor="text1"/>
                  <w:sz w:val="24"/>
                  <w:szCs w:val="24"/>
                </w:rPr>
                <w:t>Ctratégie de réalité</w:t>
              </w:r>
            </w:ins>
          </w:p>
          <w:p w:rsidR="00152593" w:rsidRPr="00152593" w:rsidRDefault="00152593" w:rsidP="00152593">
            <w:pPr>
              <w:pStyle w:val="Paragraphedeliste"/>
              <w:numPr>
                <w:ilvl w:val="0"/>
                <w:numId w:val="16"/>
              </w:numPr>
              <w:spacing w:after="0" w:line="240" w:lineRule="auto"/>
              <w:rPr>
                <w:ins w:id="1308" w:author="SDS Consulting" w:date="2019-06-24T09:04:00Z"/>
                <w:rFonts w:ascii="Gill Sans MT" w:hAnsi="Gill Sans MT"/>
                <w:color w:val="000000" w:themeColor="text1"/>
                <w:sz w:val="24"/>
                <w:szCs w:val="24"/>
              </w:rPr>
            </w:pPr>
            <w:ins w:id="1309" w:author="SDS Consulting" w:date="2019-06-24T09:04:00Z">
              <w:r w:rsidRPr="00152593">
                <w:rPr>
                  <w:rFonts w:ascii="Gill Sans MT" w:hAnsi="Gill Sans MT"/>
                  <w:color w:val="000000" w:themeColor="text1"/>
                  <w:sz w:val="24"/>
                  <w:szCs w:val="24"/>
                </w:rPr>
                <w:t>Intention</w:t>
              </w:r>
            </w:ins>
          </w:p>
          <w:p w:rsidR="00152593" w:rsidRPr="00152593" w:rsidRDefault="00152593" w:rsidP="00152593">
            <w:pPr>
              <w:pStyle w:val="Paragraphedeliste"/>
              <w:numPr>
                <w:ilvl w:val="0"/>
                <w:numId w:val="16"/>
              </w:numPr>
              <w:spacing w:after="0" w:line="240" w:lineRule="auto"/>
              <w:rPr>
                <w:ins w:id="1310" w:author="SDS Consulting" w:date="2019-06-24T09:04:00Z"/>
                <w:rFonts w:ascii="Gill Sans MT" w:hAnsi="Gill Sans MT"/>
                <w:color w:val="000000" w:themeColor="text1"/>
                <w:sz w:val="24"/>
                <w:szCs w:val="24"/>
              </w:rPr>
            </w:pPr>
            <w:ins w:id="1311" w:author="SDS Consulting" w:date="2019-06-24T09:04:00Z">
              <w:r w:rsidRPr="00152593">
                <w:rPr>
                  <w:rFonts w:ascii="Gill Sans MT" w:hAnsi="Gill Sans MT"/>
                  <w:color w:val="000000" w:themeColor="text1"/>
                  <w:sz w:val="24"/>
                  <w:szCs w:val="24"/>
                </w:rPr>
                <w:t>Modèle du monde</w:t>
              </w:r>
            </w:ins>
          </w:p>
          <w:p w:rsidR="00152593" w:rsidRPr="00152593" w:rsidRDefault="00152593" w:rsidP="00152593">
            <w:pPr>
              <w:pStyle w:val="Paragraphedeliste"/>
              <w:numPr>
                <w:ilvl w:val="0"/>
                <w:numId w:val="16"/>
              </w:numPr>
              <w:spacing w:after="0" w:line="240" w:lineRule="auto"/>
              <w:rPr>
                <w:ins w:id="1312" w:author="SDS Consulting" w:date="2019-06-24T09:04:00Z"/>
                <w:rFonts w:ascii="Gill Sans MT" w:hAnsi="Gill Sans MT"/>
                <w:color w:val="000000" w:themeColor="text1"/>
                <w:sz w:val="24"/>
                <w:szCs w:val="24"/>
              </w:rPr>
            </w:pPr>
            <w:ins w:id="1313" w:author="SDS Consulting" w:date="2019-06-24T09:04:00Z">
              <w:r w:rsidRPr="00152593">
                <w:rPr>
                  <w:rFonts w:ascii="Gill Sans MT" w:hAnsi="Gill Sans MT"/>
                  <w:color w:val="000000" w:themeColor="text1"/>
                  <w:sz w:val="24"/>
                  <w:szCs w:val="24"/>
                </w:rPr>
                <w:t>Indices de réferences</w:t>
              </w:r>
            </w:ins>
          </w:p>
          <w:p w:rsidR="00152593" w:rsidRPr="00152593" w:rsidRDefault="00152593" w:rsidP="00152593">
            <w:pPr>
              <w:pStyle w:val="Paragraphedeliste"/>
              <w:numPr>
                <w:ilvl w:val="0"/>
                <w:numId w:val="16"/>
              </w:numPr>
              <w:spacing w:after="0" w:line="240" w:lineRule="auto"/>
              <w:rPr>
                <w:ins w:id="1314" w:author="SDS Consulting" w:date="2019-06-24T09:04:00Z"/>
                <w:rFonts w:ascii="Gill Sans MT" w:hAnsi="Gill Sans MT"/>
                <w:color w:val="000000" w:themeColor="text1"/>
                <w:sz w:val="24"/>
                <w:szCs w:val="24"/>
              </w:rPr>
            </w:pPr>
            <w:ins w:id="1315" w:author="SDS Consulting" w:date="2019-06-24T09:04:00Z">
              <w:r w:rsidRPr="00152593">
                <w:rPr>
                  <w:rFonts w:ascii="Gill Sans MT" w:hAnsi="Gill Sans MT"/>
                  <w:color w:val="000000" w:themeColor="text1"/>
                  <w:sz w:val="24"/>
                  <w:szCs w:val="24"/>
                </w:rPr>
                <w:t>Self-Apply</w:t>
              </w:r>
            </w:ins>
          </w:p>
          <w:p w:rsidR="00152593" w:rsidRPr="00152593" w:rsidRDefault="00152593" w:rsidP="00152593">
            <w:pPr>
              <w:pStyle w:val="Paragraphedeliste"/>
              <w:numPr>
                <w:ilvl w:val="0"/>
                <w:numId w:val="16"/>
              </w:numPr>
              <w:spacing w:after="0" w:line="240" w:lineRule="auto"/>
              <w:rPr>
                <w:ins w:id="1316" w:author="SDS Consulting" w:date="2019-06-24T09:04:00Z"/>
                <w:rFonts w:ascii="Gill Sans MT" w:hAnsi="Gill Sans MT"/>
                <w:color w:val="000000" w:themeColor="text1"/>
                <w:sz w:val="24"/>
                <w:szCs w:val="24"/>
              </w:rPr>
            </w:pPr>
            <w:ins w:id="1317" w:author="SDS Consulting" w:date="2019-06-24T09:04:00Z">
              <w:r w:rsidRPr="00152593">
                <w:rPr>
                  <w:rFonts w:ascii="Gill Sans MT" w:hAnsi="Gill Sans MT"/>
                  <w:color w:val="000000" w:themeColor="text1"/>
                  <w:sz w:val="24"/>
                  <w:szCs w:val="24"/>
                </w:rPr>
                <w:t>Hiérarchie des critères</w:t>
              </w:r>
            </w:ins>
          </w:p>
          <w:p w:rsidR="00152593" w:rsidRPr="00152593" w:rsidRDefault="00152593" w:rsidP="00152593">
            <w:pPr>
              <w:pStyle w:val="Paragraphedeliste"/>
              <w:numPr>
                <w:ilvl w:val="0"/>
                <w:numId w:val="16"/>
              </w:numPr>
              <w:spacing w:after="0" w:line="240" w:lineRule="auto"/>
              <w:rPr>
                <w:ins w:id="1318" w:author="SDS Consulting" w:date="2019-06-24T09:04:00Z"/>
                <w:rFonts w:ascii="Gill Sans MT" w:hAnsi="Gill Sans MT"/>
                <w:color w:val="000000" w:themeColor="text1"/>
                <w:sz w:val="24"/>
                <w:szCs w:val="24"/>
              </w:rPr>
            </w:pPr>
            <w:ins w:id="1319" w:author="SDS Consulting" w:date="2019-06-24T09:04:00Z">
              <w:r w:rsidRPr="00152593">
                <w:rPr>
                  <w:rFonts w:ascii="Gill Sans MT" w:hAnsi="Gill Sans MT"/>
                  <w:color w:val="000000" w:themeColor="text1"/>
                  <w:sz w:val="24"/>
                  <w:szCs w:val="24"/>
                </w:rPr>
                <w:t>Meta-cadre</w:t>
              </w:r>
            </w:ins>
          </w:p>
          <w:p w:rsidR="00152593" w:rsidRPr="00152593" w:rsidRDefault="00152593" w:rsidP="00152593">
            <w:pPr>
              <w:pStyle w:val="Paragraphedeliste"/>
              <w:numPr>
                <w:ilvl w:val="0"/>
                <w:numId w:val="16"/>
              </w:numPr>
              <w:spacing w:after="0" w:line="240" w:lineRule="auto"/>
              <w:rPr>
                <w:ins w:id="1320" w:author="SDS Consulting" w:date="2019-06-24T09:04:00Z"/>
                <w:rFonts w:ascii="Gill Sans MT" w:hAnsi="Gill Sans MT"/>
                <w:color w:val="000000" w:themeColor="text1"/>
                <w:sz w:val="24"/>
                <w:szCs w:val="24"/>
              </w:rPr>
            </w:pPr>
            <w:ins w:id="1321" w:author="SDS Consulting" w:date="2019-06-24T09:04:00Z">
              <w:r w:rsidRPr="00152593">
                <w:rPr>
                  <w:rFonts w:ascii="Gill Sans MT" w:hAnsi="Gill Sans MT"/>
                  <w:color w:val="000000" w:themeColor="text1"/>
                  <w:sz w:val="24"/>
                  <w:szCs w:val="24"/>
                </w:rPr>
                <w:t>Métaphore</w:t>
              </w:r>
            </w:ins>
          </w:p>
          <w:p w:rsidR="00152593" w:rsidRPr="00152593" w:rsidRDefault="00152593" w:rsidP="00152593">
            <w:pPr>
              <w:spacing w:after="0" w:line="240" w:lineRule="auto"/>
              <w:rPr>
                <w:ins w:id="1322" w:author="SDS Consulting" w:date="2019-06-24T09:04:00Z"/>
                <w:rFonts w:ascii="Gill Sans MT" w:hAnsi="Gill Sans MT"/>
                <w:color w:val="000000" w:themeColor="text1"/>
                <w:sz w:val="24"/>
                <w:szCs w:val="24"/>
              </w:rPr>
            </w:pPr>
          </w:p>
          <w:p w:rsidR="00152593" w:rsidRPr="003A5CCF" w:rsidRDefault="00152593" w:rsidP="00152593">
            <w:pPr>
              <w:rPr>
                <w:ins w:id="1323" w:author="SDS Consulting" w:date="2019-06-24T09:04:00Z"/>
                <w:rFonts w:ascii="Gill Sans MT" w:hAnsi="Gill Sans MT"/>
                <w:sz w:val="24"/>
                <w:szCs w:val="24"/>
                <w:lang w:val="fr-FR"/>
                <w:rPrChange w:id="1324" w:author="SD" w:date="2019-07-18T19:55:00Z">
                  <w:rPr>
                    <w:ins w:id="1325" w:author="SDS Consulting" w:date="2019-06-24T09:04:00Z"/>
                    <w:rFonts w:ascii="Gill Sans MT" w:hAnsi="Gill Sans MT"/>
                    <w:sz w:val="24"/>
                    <w:szCs w:val="24"/>
                  </w:rPr>
                </w:rPrChange>
              </w:rPr>
            </w:pPr>
            <w:ins w:id="1326" w:author="SDS Consulting" w:date="2019-06-24T09:04:00Z">
              <w:r w:rsidRPr="003A5CCF">
                <w:rPr>
                  <w:rFonts w:ascii="Gill Sans MT" w:hAnsi="Gill Sans MT"/>
                  <w:sz w:val="24"/>
                  <w:szCs w:val="24"/>
                  <w:lang w:val="fr-FR"/>
                  <w:rPrChange w:id="1327" w:author="SD" w:date="2019-07-18T19:55:00Z">
                    <w:rPr>
                      <w:rFonts w:ascii="Gill Sans MT" w:hAnsi="Gill Sans MT"/>
                      <w:sz w:val="24"/>
                      <w:szCs w:val="24"/>
                    </w:rPr>
                  </w:rPrChange>
                </w:rPr>
                <w:t>Cause antérieure Adresse / explorer la cause perçue (ce qui est venu avant) le« problème ».</w:t>
              </w:r>
            </w:ins>
          </w:p>
          <w:p w:rsidR="00152593" w:rsidRPr="003A5CCF" w:rsidRDefault="00152593" w:rsidP="00152593">
            <w:pPr>
              <w:spacing w:after="0"/>
              <w:rPr>
                <w:ins w:id="1328" w:author="SDS Consulting" w:date="2019-06-24T09:04:00Z"/>
                <w:rFonts w:ascii="Gill Sans MT" w:hAnsi="Gill Sans MT"/>
                <w:i/>
                <w:sz w:val="24"/>
                <w:szCs w:val="24"/>
                <w:lang w:val="fr-FR"/>
                <w:rPrChange w:id="1329" w:author="SD" w:date="2019-07-18T19:55:00Z">
                  <w:rPr>
                    <w:ins w:id="1330" w:author="SDS Consulting" w:date="2019-06-24T09:04:00Z"/>
                    <w:rFonts w:ascii="Gill Sans MT" w:hAnsi="Gill Sans MT"/>
                    <w:i/>
                    <w:sz w:val="24"/>
                    <w:szCs w:val="24"/>
                  </w:rPr>
                </w:rPrChange>
              </w:rPr>
            </w:pPr>
            <w:ins w:id="1331" w:author="SDS Consulting" w:date="2019-06-24T09:04:00Z">
              <w:r w:rsidRPr="003A5CCF">
                <w:rPr>
                  <w:rFonts w:ascii="Gill Sans MT" w:hAnsi="Gill Sans MT"/>
                  <w:i/>
                  <w:sz w:val="24"/>
                  <w:szCs w:val="24"/>
                  <w:lang w:val="fr-FR"/>
                  <w:rPrChange w:id="1332" w:author="SD" w:date="2019-07-18T19:55:00Z">
                    <w:rPr>
                      <w:rFonts w:ascii="Gill Sans MT" w:hAnsi="Gill Sans MT"/>
                      <w:i/>
                      <w:sz w:val="24"/>
                      <w:szCs w:val="24"/>
                    </w:rPr>
                  </w:rPrChange>
                </w:rPr>
                <w:t xml:space="preserve">« Je ne peux pas apprendre facilement » </w:t>
              </w:r>
            </w:ins>
          </w:p>
          <w:p w:rsidR="00152593" w:rsidRPr="00152593" w:rsidRDefault="00152593" w:rsidP="00152593">
            <w:pPr>
              <w:pStyle w:val="Paragraphedeliste"/>
              <w:numPr>
                <w:ilvl w:val="0"/>
                <w:numId w:val="4"/>
              </w:numPr>
              <w:spacing w:after="0"/>
              <w:rPr>
                <w:ins w:id="1333" w:author="SDS Consulting" w:date="2019-06-24T09:04:00Z"/>
                <w:rFonts w:ascii="Gill Sans MT" w:hAnsi="Gill Sans MT"/>
                <w:sz w:val="24"/>
                <w:szCs w:val="24"/>
                <w:lang w:val="fr-FR"/>
              </w:rPr>
            </w:pPr>
            <w:ins w:id="1334" w:author="SDS Consulting" w:date="2019-06-24T09:04:00Z">
              <w:r w:rsidRPr="00152593">
                <w:rPr>
                  <w:rFonts w:ascii="Gill Sans MT" w:hAnsi="Gill Sans MT"/>
                  <w:sz w:val="24"/>
                  <w:szCs w:val="24"/>
                  <w:lang w:val="fr-FR"/>
                </w:rPr>
                <w:t xml:space="preserve">« Oui, vous ne semblez pas encore en bonne humeur » </w:t>
              </w:r>
            </w:ins>
          </w:p>
          <w:p w:rsidR="00152593" w:rsidRPr="00152593" w:rsidRDefault="00152593" w:rsidP="006914D6">
            <w:pPr>
              <w:pStyle w:val="Paragraphedeliste"/>
              <w:numPr>
                <w:ilvl w:val="0"/>
                <w:numId w:val="4"/>
              </w:numPr>
              <w:spacing w:after="0"/>
              <w:rPr>
                <w:ins w:id="1335" w:author="SDS Consulting" w:date="2019-06-24T09:04:00Z"/>
                <w:rFonts w:ascii="Gill Sans MT" w:hAnsi="Gill Sans MT"/>
                <w:sz w:val="24"/>
                <w:szCs w:val="24"/>
                <w:lang w:val="fr-FR"/>
              </w:rPr>
            </w:pPr>
            <w:ins w:id="1336" w:author="SDS Consulting" w:date="2019-06-24T09:04:00Z">
              <w:r w:rsidRPr="00152593">
                <w:rPr>
                  <w:rFonts w:ascii="Gill Sans MT" w:hAnsi="Gill Sans MT"/>
                  <w:sz w:val="24"/>
                  <w:szCs w:val="24"/>
                  <w:lang w:val="fr-FR"/>
                </w:rPr>
                <w:t xml:space="preserve"> « Vous semblez avoir appris très facilement de dire des choses comme ça »</w:t>
              </w:r>
            </w:ins>
          </w:p>
        </w:tc>
        <w:tc>
          <w:tcPr>
            <w:tcW w:w="0" w:type="auto"/>
            <w:tcBorders>
              <w:right w:val="single" w:sz="8" w:space="0" w:color="000000"/>
            </w:tcBorders>
            <w:tcMar>
              <w:top w:w="100" w:type="dxa"/>
              <w:left w:w="100" w:type="dxa"/>
              <w:bottom w:w="100" w:type="dxa"/>
              <w:right w:w="100" w:type="dxa"/>
            </w:tcMar>
          </w:tcPr>
          <w:p w:rsidR="00152593" w:rsidRPr="00152593" w:rsidRDefault="006914D6" w:rsidP="00152593">
            <w:pPr>
              <w:spacing w:after="0" w:line="240" w:lineRule="auto"/>
              <w:rPr>
                <w:ins w:id="1337" w:author="SDS Consulting" w:date="2019-06-24T09:04:00Z"/>
                <w:rFonts w:ascii="Gill Sans MT" w:hAnsi="Gill Sans MT"/>
                <w:sz w:val="24"/>
                <w:szCs w:val="24"/>
              </w:rPr>
            </w:pPr>
            <w:ins w:id="1338" w:author="SDS Consulting" w:date="2019-06-24T09:04:00Z">
              <w:r>
                <w:rPr>
                  <w:rFonts w:ascii="Gill Sans MT" w:hAnsi="Gill Sans MT"/>
                  <w:sz w:val="24"/>
                  <w:szCs w:val="24"/>
                </w:rPr>
                <w:t>DIAPO. 10 – 20</w:t>
              </w:r>
            </w:ins>
          </w:p>
          <w:p w:rsidR="00152593" w:rsidRPr="00152593" w:rsidRDefault="00152593" w:rsidP="00152593">
            <w:pPr>
              <w:spacing w:after="0" w:line="240" w:lineRule="auto"/>
              <w:rPr>
                <w:ins w:id="1339" w:author="SDS Consulting" w:date="2019-06-24T09:04:00Z"/>
                <w:rFonts w:ascii="Gill Sans MT" w:hAnsi="Gill Sans MT"/>
                <w:sz w:val="24"/>
                <w:szCs w:val="24"/>
              </w:rPr>
            </w:pPr>
          </w:p>
          <w:p w:rsidR="00152593" w:rsidRPr="00152593" w:rsidRDefault="00152593" w:rsidP="00152593">
            <w:pPr>
              <w:spacing w:after="0" w:line="240" w:lineRule="auto"/>
              <w:rPr>
                <w:ins w:id="1340" w:author="SDS Consulting" w:date="2019-06-24T09:04:00Z"/>
                <w:rFonts w:ascii="Gill Sans MT" w:hAnsi="Gill Sans MT"/>
                <w:sz w:val="24"/>
                <w:szCs w:val="24"/>
              </w:rPr>
            </w:pPr>
          </w:p>
          <w:p w:rsidR="00152593" w:rsidRPr="00152593" w:rsidRDefault="00152593" w:rsidP="00152593">
            <w:pPr>
              <w:spacing w:after="0" w:line="240" w:lineRule="auto"/>
              <w:rPr>
                <w:ins w:id="1341" w:author="SDS Consulting" w:date="2019-06-24T09:04:00Z"/>
                <w:rFonts w:ascii="Gill Sans MT" w:hAnsi="Gill Sans MT"/>
                <w:sz w:val="24"/>
                <w:szCs w:val="24"/>
              </w:rPr>
            </w:pPr>
          </w:p>
          <w:p w:rsidR="00152593" w:rsidRPr="00152593" w:rsidRDefault="00152593" w:rsidP="00152593">
            <w:pPr>
              <w:spacing w:after="0" w:line="240" w:lineRule="auto"/>
              <w:rPr>
                <w:ins w:id="1342" w:author="SDS Consulting" w:date="2019-06-24T09:04:00Z"/>
                <w:rFonts w:ascii="Gill Sans MT" w:hAnsi="Gill Sans MT"/>
                <w:sz w:val="24"/>
                <w:szCs w:val="24"/>
              </w:rPr>
            </w:pPr>
          </w:p>
          <w:p w:rsidR="00152593" w:rsidRPr="00152593" w:rsidRDefault="00152593" w:rsidP="00152593">
            <w:pPr>
              <w:spacing w:after="0" w:line="240" w:lineRule="auto"/>
              <w:rPr>
                <w:ins w:id="1343" w:author="SDS Consulting" w:date="2019-06-24T09:04:00Z"/>
                <w:rFonts w:ascii="Gill Sans MT" w:hAnsi="Gill Sans MT"/>
                <w:b/>
                <w:bCs/>
                <w:sz w:val="24"/>
                <w:szCs w:val="24"/>
                <w:u w:val="single"/>
              </w:rPr>
            </w:pPr>
          </w:p>
          <w:p w:rsidR="00152593" w:rsidRPr="00152593" w:rsidRDefault="00152593" w:rsidP="00152593">
            <w:pPr>
              <w:spacing w:after="0" w:line="240" w:lineRule="auto"/>
              <w:rPr>
                <w:ins w:id="1344" w:author="SDS Consulting" w:date="2019-06-24T09:04:00Z"/>
                <w:rFonts w:ascii="Gill Sans MT" w:hAnsi="Gill Sans MT"/>
                <w:b/>
                <w:bCs/>
                <w:sz w:val="24"/>
                <w:szCs w:val="24"/>
                <w:u w:val="single"/>
              </w:rPr>
            </w:pPr>
          </w:p>
          <w:p w:rsidR="00152593" w:rsidRPr="00152593" w:rsidRDefault="00152593" w:rsidP="00152593">
            <w:pPr>
              <w:spacing w:after="0" w:line="240" w:lineRule="auto"/>
              <w:rPr>
                <w:ins w:id="1345" w:author="SDS Consulting" w:date="2019-06-24T09:04:00Z"/>
                <w:rFonts w:ascii="Gill Sans MT" w:hAnsi="Gill Sans MT"/>
                <w:b/>
                <w:bCs/>
                <w:sz w:val="24"/>
                <w:szCs w:val="24"/>
                <w:u w:val="single"/>
              </w:rPr>
            </w:pPr>
          </w:p>
          <w:p w:rsidR="00152593" w:rsidRPr="00152593" w:rsidRDefault="00152593" w:rsidP="00152593">
            <w:pPr>
              <w:spacing w:after="0" w:line="240" w:lineRule="auto"/>
              <w:rPr>
                <w:ins w:id="1346" w:author="SDS Consulting" w:date="2019-06-24T09:04:00Z"/>
                <w:rFonts w:ascii="Gill Sans MT" w:hAnsi="Gill Sans MT"/>
                <w:b/>
                <w:bCs/>
                <w:sz w:val="24"/>
                <w:szCs w:val="24"/>
                <w:u w:val="single"/>
              </w:rPr>
            </w:pPr>
          </w:p>
          <w:p w:rsidR="00152593" w:rsidRPr="00152593" w:rsidRDefault="00152593" w:rsidP="00152593">
            <w:pPr>
              <w:spacing w:after="0" w:line="240" w:lineRule="auto"/>
              <w:rPr>
                <w:ins w:id="1347" w:author="SDS Consulting" w:date="2019-06-24T09:04:00Z"/>
                <w:rFonts w:ascii="Gill Sans MT" w:hAnsi="Gill Sans MT"/>
                <w:b/>
                <w:bCs/>
                <w:sz w:val="24"/>
                <w:szCs w:val="24"/>
                <w:u w:val="single"/>
              </w:rPr>
            </w:pPr>
          </w:p>
          <w:p w:rsidR="00152593" w:rsidRPr="00152593" w:rsidRDefault="00152593" w:rsidP="00152593">
            <w:pPr>
              <w:spacing w:after="0" w:line="240" w:lineRule="auto"/>
              <w:rPr>
                <w:ins w:id="1348" w:author="SDS Consulting" w:date="2019-06-24T09:04:00Z"/>
                <w:rFonts w:ascii="Gill Sans MT" w:hAnsi="Gill Sans MT"/>
                <w:b/>
                <w:bCs/>
                <w:sz w:val="24"/>
                <w:szCs w:val="24"/>
                <w:u w:val="single"/>
              </w:rPr>
            </w:pPr>
          </w:p>
          <w:p w:rsidR="00152593" w:rsidRPr="00152593" w:rsidRDefault="00152593" w:rsidP="00152593">
            <w:pPr>
              <w:spacing w:after="0" w:line="240" w:lineRule="auto"/>
              <w:rPr>
                <w:ins w:id="1349" w:author="SDS Consulting" w:date="2019-06-24T09:04:00Z"/>
                <w:rFonts w:ascii="Gill Sans MT" w:hAnsi="Gill Sans MT"/>
                <w:b/>
                <w:bCs/>
                <w:sz w:val="24"/>
                <w:szCs w:val="24"/>
                <w:u w:val="single"/>
              </w:rPr>
            </w:pPr>
          </w:p>
          <w:p w:rsidR="00152593" w:rsidRPr="00152593" w:rsidRDefault="00152593" w:rsidP="00152593">
            <w:pPr>
              <w:spacing w:after="0" w:line="240" w:lineRule="auto"/>
              <w:rPr>
                <w:ins w:id="1350" w:author="SDS Consulting" w:date="2019-06-24T09:04:00Z"/>
                <w:rFonts w:ascii="Gill Sans MT" w:hAnsi="Gill Sans MT"/>
                <w:b/>
                <w:bCs/>
                <w:sz w:val="24"/>
                <w:szCs w:val="24"/>
                <w:u w:val="single"/>
              </w:rPr>
            </w:pPr>
          </w:p>
          <w:p w:rsidR="00152593" w:rsidRPr="00152593" w:rsidRDefault="00152593" w:rsidP="00152593">
            <w:pPr>
              <w:spacing w:after="0" w:line="240" w:lineRule="auto"/>
              <w:rPr>
                <w:ins w:id="1351" w:author="SDS Consulting" w:date="2019-06-24T09:04:00Z"/>
                <w:rFonts w:ascii="Gill Sans MT" w:hAnsi="Gill Sans MT"/>
                <w:b/>
                <w:bCs/>
                <w:sz w:val="24"/>
                <w:szCs w:val="24"/>
                <w:u w:val="single"/>
              </w:rPr>
            </w:pPr>
          </w:p>
          <w:p w:rsidR="00152593" w:rsidRPr="00152593" w:rsidRDefault="00152593" w:rsidP="00152593">
            <w:pPr>
              <w:spacing w:after="0" w:line="240" w:lineRule="auto"/>
              <w:rPr>
                <w:ins w:id="1352" w:author="SDS Consulting" w:date="2019-06-24T09:04:00Z"/>
                <w:rFonts w:ascii="Gill Sans MT" w:hAnsi="Gill Sans MT"/>
                <w:b/>
                <w:bCs/>
                <w:sz w:val="24"/>
                <w:szCs w:val="24"/>
                <w:u w:val="single"/>
              </w:rPr>
            </w:pPr>
          </w:p>
          <w:p w:rsidR="00152593" w:rsidRPr="00152593" w:rsidRDefault="00152593" w:rsidP="00152593">
            <w:pPr>
              <w:spacing w:after="0" w:line="240" w:lineRule="auto"/>
              <w:rPr>
                <w:ins w:id="1353" w:author="SDS Consulting" w:date="2019-06-24T09:04:00Z"/>
                <w:rFonts w:ascii="Gill Sans MT" w:hAnsi="Gill Sans MT"/>
                <w:sz w:val="24"/>
                <w:szCs w:val="24"/>
              </w:rPr>
            </w:pPr>
          </w:p>
          <w:p w:rsidR="00152593" w:rsidRPr="00152593" w:rsidRDefault="00152593" w:rsidP="00152593">
            <w:pPr>
              <w:spacing w:after="0" w:line="240" w:lineRule="auto"/>
              <w:rPr>
                <w:ins w:id="1354" w:author="SDS Consulting" w:date="2019-06-24T09:04:00Z"/>
                <w:rFonts w:ascii="Gill Sans MT" w:hAnsi="Gill Sans MT"/>
                <w:bCs/>
                <w:sz w:val="24"/>
                <w:szCs w:val="24"/>
              </w:rPr>
            </w:pPr>
          </w:p>
          <w:p w:rsidR="00152593" w:rsidRPr="00152593" w:rsidRDefault="00152593" w:rsidP="00152593">
            <w:pPr>
              <w:spacing w:after="0" w:line="240" w:lineRule="auto"/>
              <w:rPr>
                <w:ins w:id="1355" w:author="SDS Consulting" w:date="2019-06-24T09:04:00Z"/>
                <w:rFonts w:ascii="Gill Sans MT" w:hAnsi="Gill Sans MT"/>
                <w:sz w:val="24"/>
                <w:szCs w:val="24"/>
              </w:rPr>
            </w:pPr>
          </w:p>
        </w:tc>
      </w:tr>
      <w:tr w:rsidR="00152593" w:rsidRPr="00A332CE" w:rsidTr="00152593">
        <w:trPr>
          <w:ins w:id="1356" w:author="SDS Consulting" w:date="2019-06-24T09:04: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152593" w:rsidRPr="00152593" w:rsidRDefault="00152593" w:rsidP="00152593">
            <w:pPr>
              <w:pStyle w:val="Fiche-Normal"/>
              <w:rPr>
                <w:ins w:id="1357" w:author="SDS Consulting" w:date="2019-06-24T09:04:00Z"/>
                <w:rFonts w:ascii="Gill Sans MT" w:hAnsi="Gill Sans MT"/>
              </w:rPr>
            </w:pPr>
          </w:p>
        </w:tc>
        <w:tc>
          <w:tcPr>
            <w:tcW w:w="0" w:type="auto"/>
            <w:tcBorders>
              <w:bottom w:val="single" w:sz="8" w:space="0" w:color="000000"/>
              <w:right w:val="single" w:sz="8" w:space="0" w:color="000000"/>
            </w:tcBorders>
            <w:tcMar>
              <w:top w:w="100" w:type="dxa"/>
              <w:left w:w="100" w:type="dxa"/>
              <w:bottom w:w="100" w:type="dxa"/>
              <w:right w:w="100" w:type="dxa"/>
            </w:tcMar>
          </w:tcPr>
          <w:p w:rsidR="00152593" w:rsidRPr="00152593" w:rsidRDefault="00152593" w:rsidP="00152593">
            <w:pPr>
              <w:pStyle w:val="Fiche-Normal"/>
              <w:jc w:val="center"/>
              <w:rPr>
                <w:ins w:id="1358" w:author="SDS Consulting" w:date="2019-06-24T09:04:00Z"/>
                <w:rFonts w:ascii="Gill Sans MT" w:hAnsi="Gill Sans MT"/>
              </w:rPr>
            </w:pPr>
          </w:p>
        </w:tc>
        <w:tc>
          <w:tcPr>
            <w:tcW w:w="0" w:type="auto"/>
            <w:tcBorders>
              <w:bottom w:val="single" w:sz="8" w:space="0" w:color="000000"/>
              <w:right w:val="single" w:sz="8" w:space="0" w:color="000000"/>
            </w:tcBorders>
            <w:tcMar>
              <w:top w:w="100" w:type="dxa"/>
              <w:left w:w="100" w:type="dxa"/>
              <w:bottom w:w="100" w:type="dxa"/>
              <w:right w:w="100" w:type="dxa"/>
            </w:tcMar>
          </w:tcPr>
          <w:p w:rsidR="00152593" w:rsidRPr="003A5CCF" w:rsidRDefault="00152593" w:rsidP="00152593">
            <w:pPr>
              <w:spacing w:after="0" w:line="240" w:lineRule="auto"/>
              <w:rPr>
                <w:ins w:id="1359" w:author="SDS Consulting" w:date="2019-06-24T09:04:00Z"/>
                <w:rFonts w:ascii="Gill Sans MT" w:hAnsi="Gill Sans MT"/>
                <w:color w:val="000000" w:themeColor="text1"/>
                <w:sz w:val="24"/>
                <w:szCs w:val="24"/>
                <w:lang w:val="fr-FR"/>
                <w:rPrChange w:id="1360" w:author="SD" w:date="2019-07-18T19:55:00Z">
                  <w:rPr>
                    <w:ins w:id="1361" w:author="SDS Consulting" w:date="2019-06-24T09:04:00Z"/>
                    <w:rFonts w:ascii="Gill Sans MT" w:hAnsi="Gill Sans MT"/>
                    <w:color w:val="000000" w:themeColor="text1"/>
                    <w:sz w:val="24"/>
                    <w:szCs w:val="24"/>
                  </w:rPr>
                </w:rPrChange>
              </w:rPr>
            </w:pPr>
            <w:ins w:id="1362" w:author="SDS Consulting" w:date="2019-06-24T09:04:00Z">
              <w:r w:rsidRPr="003A5CCF">
                <w:rPr>
                  <w:rFonts w:ascii="Gill Sans MT" w:hAnsi="Gill Sans MT"/>
                  <w:color w:val="000000" w:themeColor="text1"/>
                  <w:sz w:val="24"/>
                  <w:szCs w:val="24"/>
                  <w:lang w:val="fr-FR"/>
                  <w:rPrChange w:id="1363" w:author="SD" w:date="2019-07-18T19:55:00Z">
                    <w:rPr>
                      <w:rFonts w:ascii="Gill Sans MT" w:hAnsi="Gill Sans MT"/>
                      <w:color w:val="000000" w:themeColor="text1"/>
                      <w:sz w:val="24"/>
                      <w:szCs w:val="24"/>
                    </w:rPr>
                  </w:rPrChange>
                </w:rPr>
                <w:t>Modifier la taille du cadre. Découvrez une petite ou grande partie / aspect du « problème » d'origine.</w:t>
              </w:r>
            </w:ins>
          </w:p>
          <w:p w:rsidR="00152593" w:rsidRPr="003A5CCF" w:rsidRDefault="00152593" w:rsidP="00152593">
            <w:pPr>
              <w:spacing w:after="0" w:line="240" w:lineRule="auto"/>
              <w:rPr>
                <w:ins w:id="1364" w:author="SDS Consulting" w:date="2019-06-24T09:04:00Z"/>
                <w:rFonts w:ascii="Gill Sans MT" w:hAnsi="Gill Sans MT"/>
                <w:i/>
                <w:color w:val="000000" w:themeColor="text1"/>
                <w:sz w:val="24"/>
                <w:szCs w:val="24"/>
                <w:lang w:val="fr-FR"/>
                <w:rPrChange w:id="1365" w:author="SD" w:date="2019-07-18T19:55:00Z">
                  <w:rPr>
                    <w:ins w:id="1366" w:author="SDS Consulting" w:date="2019-06-24T09:04:00Z"/>
                    <w:rFonts w:ascii="Gill Sans MT" w:hAnsi="Gill Sans MT"/>
                    <w:i/>
                    <w:color w:val="000000" w:themeColor="text1"/>
                    <w:sz w:val="24"/>
                    <w:szCs w:val="24"/>
                  </w:rPr>
                </w:rPrChange>
              </w:rPr>
            </w:pPr>
            <w:ins w:id="1367" w:author="SDS Consulting" w:date="2019-06-24T09:04:00Z">
              <w:r w:rsidRPr="003A5CCF">
                <w:rPr>
                  <w:rFonts w:ascii="Gill Sans MT" w:hAnsi="Gill Sans MT"/>
                  <w:i/>
                  <w:color w:val="000000" w:themeColor="text1"/>
                  <w:sz w:val="24"/>
                  <w:szCs w:val="24"/>
                  <w:lang w:val="fr-FR"/>
                  <w:rPrChange w:id="1368" w:author="SD" w:date="2019-07-18T19:55:00Z">
                    <w:rPr>
                      <w:rFonts w:ascii="Gill Sans MT" w:hAnsi="Gill Sans MT"/>
                      <w:i/>
                      <w:color w:val="000000" w:themeColor="text1"/>
                      <w:sz w:val="24"/>
                      <w:szCs w:val="24"/>
                    </w:rPr>
                  </w:rPrChange>
                </w:rPr>
                <w:t>» c’est trop dur pour réussir »</w:t>
              </w:r>
            </w:ins>
          </w:p>
          <w:p w:rsidR="00152593" w:rsidRPr="00152593" w:rsidRDefault="00152593" w:rsidP="00152593">
            <w:pPr>
              <w:pStyle w:val="Paragraphedeliste"/>
              <w:numPr>
                <w:ilvl w:val="0"/>
                <w:numId w:val="6"/>
              </w:numPr>
              <w:spacing w:after="0" w:line="240" w:lineRule="auto"/>
              <w:rPr>
                <w:ins w:id="1369" w:author="SDS Consulting" w:date="2019-06-24T09:04:00Z"/>
                <w:rFonts w:ascii="Gill Sans MT" w:hAnsi="Gill Sans MT"/>
                <w:color w:val="000000" w:themeColor="text1"/>
                <w:sz w:val="24"/>
                <w:szCs w:val="24"/>
                <w:lang w:val="fr-FR"/>
              </w:rPr>
            </w:pPr>
            <w:ins w:id="1370" w:author="SDS Consulting" w:date="2019-06-24T09:04:00Z">
              <w:r w:rsidRPr="00152593">
                <w:rPr>
                  <w:rFonts w:ascii="Gill Sans MT" w:hAnsi="Gill Sans MT"/>
                  <w:color w:val="000000" w:themeColor="text1"/>
                  <w:sz w:val="24"/>
                  <w:szCs w:val="24"/>
                  <w:lang w:val="fr-FR"/>
                </w:rPr>
                <w:t xml:space="preserve">« avec qui vous vous comparez ? » </w:t>
              </w:r>
            </w:ins>
          </w:p>
          <w:p w:rsidR="00152593" w:rsidRPr="00152593" w:rsidRDefault="00152593" w:rsidP="00152593">
            <w:pPr>
              <w:pStyle w:val="Paragraphedeliste"/>
              <w:numPr>
                <w:ilvl w:val="0"/>
                <w:numId w:val="6"/>
              </w:numPr>
              <w:spacing w:after="0" w:line="240" w:lineRule="auto"/>
              <w:rPr>
                <w:ins w:id="1371" w:author="SDS Consulting" w:date="2019-06-24T09:04:00Z"/>
                <w:rFonts w:ascii="Gill Sans MT" w:hAnsi="Gill Sans MT"/>
                <w:color w:val="000000" w:themeColor="text1"/>
                <w:sz w:val="24"/>
                <w:szCs w:val="24"/>
                <w:lang w:val="fr-FR"/>
              </w:rPr>
            </w:pPr>
            <w:ins w:id="1372" w:author="SDS Consulting" w:date="2019-06-24T09:04:00Z">
              <w:r w:rsidRPr="00152593">
                <w:rPr>
                  <w:rFonts w:ascii="Gill Sans MT" w:hAnsi="Gill Sans MT"/>
                  <w:color w:val="000000" w:themeColor="text1"/>
                  <w:sz w:val="24"/>
                  <w:szCs w:val="24"/>
                  <w:lang w:val="fr-FR"/>
                </w:rPr>
                <w:t>« Que voulez-vous dire quand vous dites succès »</w:t>
              </w:r>
            </w:ins>
          </w:p>
          <w:p w:rsidR="00152593" w:rsidRPr="003A5CCF" w:rsidRDefault="00152593" w:rsidP="00152593">
            <w:pPr>
              <w:spacing w:after="0" w:line="240" w:lineRule="auto"/>
              <w:rPr>
                <w:ins w:id="1373" w:author="SDS Consulting" w:date="2019-06-24T09:04:00Z"/>
                <w:rFonts w:ascii="Gill Sans MT" w:hAnsi="Gill Sans MT"/>
                <w:color w:val="000000" w:themeColor="text1"/>
                <w:sz w:val="24"/>
                <w:szCs w:val="24"/>
                <w:lang w:val="fr-FR"/>
                <w:rPrChange w:id="1374" w:author="SD" w:date="2019-07-18T19:55:00Z">
                  <w:rPr>
                    <w:ins w:id="1375" w:author="SDS Consulting" w:date="2019-06-24T09:04:00Z"/>
                    <w:rFonts w:ascii="Gill Sans MT" w:hAnsi="Gill Sans MT"/>
                    <w:color w:val="000000" w:themeColor="text1"/>
                    <w:sz w:val="24"/>
                    <w:szCs w:val="24"/>
                  </w:rPr>
                </w:rPrChange>
              </w:rPr>
            </w:pPr>
          </w:p>
          <w:p w:rsidR="00152593" w:rsidRPr="003A5CCF" w:rsidRDefault="00152593" w:rsidP="00152593">
            <w:pPr>
              <w:spacing w:after="0" w:line="240" w:lineRule="auto"/>
              <w:rPr>
                <w:ins w:id="1376" w:author="SDS Consulting" w:date="2019-06-24T09:04:00Z"/>
                <w:rFonts w:ascii="Gill Sans MT" w:hAnsi="Gill Sans MT"/>
                <w:color w:val="000000" w:themeColor="text1"/>
                <w:sz w:val="24"/>
                <w:szCs w:val="24"/>
                <w:lang w:val="fr-FR"/>
                <w:rPrChange w:id="1377" w:author="SD" w:date="2019-07-18T19:55:00Z">
                  <w:rPr>
                    <w:ins w:id="1378" w:author="SDS Consulting" w:date="2019-06-24T09:04:00Z"/>
                    <w:rFonts w:ascii="Gill Sans MT" w:hAnsi="Gill Sans MT"/>
                    <w:color w:val="000000" w:themeColor="text1"/>
                    <w:sz w:val="24"/>
                    <w:szCs w:val="24"/>
                  </w:rPr>
                </w:rPrChange>
              </w:rPr>
            </w:pPr>
            <w:ins w:id="1379" w:author="SDS Consulting" w:date="2019-06-24T09:04:00Z">
              <w:r w:rsidRPr="003A5CCF">
                <w:rPr>
                  <w:rFonts w:ascii="Gill Sans MT" w:hAnsi="Gill Sans MT"/>
                  <w:color w:val="000000" w:themeColor="text1"/>
                  <w:sz w:val="24"/>
                  <w:szCs w:val="24"/>
                  <w:lang w:val="fr-FR"/>
                  <w:rPrChange w:id="1380" w:author="SD" w:date="2019-07-18T19:55:00Z">
                    <w:rPr>
                      <w:rFonts w:ascii="Gill Sans MT" w:hAnsi="Gill Sans MT"/>
                      <w:color w:val="000000" w:themeColor="text1"/>
                      <w:sz w:val="24"/>
                      <w:szCs w:val="24"/>
                    </w:rPr>
                  </w:rPrChange>
                </w:rPr>
                <w:t xml:space="preserve">Redéfinir : Pour offrir un « autre »  sens à tout ou une partie du « problème ». </w:t>
              </w:r>
            </w:ins>
          </w:p>
          <w:p w:rsidR="00152593" w:rsidRPr="003A5CCF" w:rsidRDefault="00152593" w:rsidP="00152593">
            <w:pPr>
              <w:spacing w:after="0" w:line="240" w:lineRule="auto"/>
              <w:rPr>
                <w:ins w:id="1381" w:author="SDS Consulting" w:date="2019-06-24T09:04:00Z"/>
                <w:rFonts w:ascii="Gill Sans MT" w:hAnsi="Gill Sans MT"/>
                <w:i/>
                <w:color w:val="000000" w:themeColor="text1"/>
                <w:sz w:val="24"/>
                <w:szCs w:val="24"/>
                <w:lang w:val="fr-FR"/>
                <w:rPrChange w:id="1382" w:author="SD" w:date="2019-07-18T19:55:00Z">
                  <w:rPr>
                    <w:ins w:id="1383" w:author="SDS Consulting" w:date="2019-06-24T09:04:00Z"/>
                    <w:rFonts w:ascii="Gill Sans MT" w:hAnsi="Gill Sans MT"/>
                    <w:i/>
                    <w:color w:val="000000" w:themeColor="text1"/>
                    <w:sz w:val="24"/>
                    <w:szCs w:val="24"/>
                  </w:rPr>
                </w:rPrChange>
              </w:rPr>
            </w:pPr>
            <w:ins w:id="1384" w:author="SDS Consulting" w:date="2019-06-24T09:04:00Z">
              <w:r w:rsidRPr="003A5CCF">
                <w:rPr>
                  <w:rFonts w:ascii="Gill Sans MT" w:hAnsi="Gill Sans MT"/>
                  <w:i/>
                  <w:color w:val="000000" w:themeColor="text1"/>
                  <w:sz w:val="24"/>
                  <w:szCs w:val="24"/>
                  <w:lang w:val="fr-FR"/>
                  <w:rPrChange w:id="1385" w:author="SD" w:date="2019-07-18T19:55:00Z">
                    <w:rPr>
                      <w:rFonts w:ascii="Gill Sans MT" w:hAnsi="Gill Sans MT"/>
                      <w:i/>
                      <w:color w:val="000000" w:themeColor="text1"/>
                      <w:sz w:val="24"/>
                      <w:szCs w:val="24"/>
                    </w:rPr>
                  </w:rPrChange>
                </w:rPr>
                <w:t>« Argumenter me fait sentir des maux de tête »</w:t>
              </w:r>
            </w:ins>
          </w:p>
          <w:p w:rsidR="00152593" w:rsidRPr="00152593" w:rsidRDefault="00152593" w:rsidP="00152593">
            <w:pPr>
              <w:pStyle w:val="Paragraphedeliste"/>
              <w:numPr>
                <w:ilvl w:val="0"/>
                <w:numId w:val="7"/>
              </w:numPr>
              <w:spacing w:after="0" w:line="240" w:lineRule="auto"/>
              <w:rPr>
                <w:ins w:id="1386" w:author="SDS Consulting" w:date="2019-06-24T09:04:00Z"/>
                <w:rFonts w:ascii="Gill Sans MT" w:hAnsi="Gill Sans MT"/>
                <w:color w:val="000000" w:themeColor="text1"/>
                <w:sz w:val="24"/>
                <w:szCs w:val="24"/>
                <w:lang w:val="fr-FR"/>
              </w:rPr>
            </w:pPr>
            <w:ins w:id="1387" w:author="SDS Consulting" w:date="2019-06-24T09:04:00Z">
              <w:r w:rsidRPr="00152593">
                <w:rPr>
                  <w:rFonts w:ascii="Gill Sans MT" w:hAnsi="Gill Sans MT"/>
                  <w:color w:val="000000" w:themeColor="text1"/>
                  <w:sz w:val="24"/>
                  <w:szCs w:val="24"/>
                  <w:lang w:val="fr-FR"/>
                </w:rPr>
                <w:t xml:space="preserve">« Voulez-vous dire que des opinions divergentes ne sont pas toujours particulièrement confortable pour vous ? » </w:t>
              </w:r>
            </w:ins>
          </w:p>
          <w:p w:rsidR="00152593" w:rsidRPr="00152593" w:rsidRDefault="00152593" w:rsidP="00152593">
            <w:pPr>
              <w:pStyle w:val="Paragraphedeliste"/>
              <w:spacing w:after="0" w:line="240" w:lineRule="auto"/>
              <w:rPr>
                <w:ins w:id="1388" w:author="SDS Consulting" w:date="2019-06-24T09:04:00Z"/>
                <w:rFonts w:ascii="Gill Sans MT" w:hAnsi="Gill Sans MT"/>
                <w:color w:val="000000" w:themeColor="text1"/>
                <w:sz w:val="24"/>
                <w:szCs w:val="24"/>
                <w:lang w:val="fr-FR"/>
              </w:rPr>
            </w:pPr>
          </w:p>
          <w:p w:rsidR="00152593" w:rsidRPr="003A5CCF" w:rsidRDefault="00152593" w:rsidP="00152593">
            <w:pPr>
              <w:spacing w:after="0" w:line="240" w:lineRule="auto"/>
              <w:rPr>
                <w:ins w:id="1389" w:author="SDS Consulting" w:date="2019-06-24T09:04:00Z"/>
                <w:rFonts w:ascii="Gill Sans MT" w:hAnsi="Gill Sans MT"/>
                <w:color w:val="000000" w:themeColor="text1"/>
                <w:sz w:val="24"/>
                <w:szCs w:val="24"/>
                <w:lang w:val="fr-FR"/>
                <w:rPrChange w:id="1390" w:author="SD" w:date="2019-07-18T19:55:00Z">
                  <w:rPr>
                    <w:ins w:id="1391" w:author="SDS Consulting" w:date="2019-06-24T09:04:00Z"/>
                    <w:rFonts w:ascii="Gill Sans MT" w:hAnsi="Gill Sans MT"/>
                    <w:color w:val="000000" w:themeColor="text1"/>
                    <w:sz w:val="24"/>
                    <w:szCs w:val="24"/>
                  </w:rPr>
                </w:rPrChange>
              </w:rPr>
            </w:pPr>
            <w:ins w:id="1392" w:author="SDS Consulting" w:date="2019-06-24T09:04:00Z">
              <w:r w:rsidRPr="003A5CCF">
                <w:rPr>
                  <w:rFonts w:ascii="Gill Sans MT" w:hAnsi="Gill Sans MT"/>
                  <w:color w:val="000000" w:themeColor="text1"/>
                  <w:sz w:val="24"/>
                  <w:szCs w:val="24"/>
                  <w:lang w:val="fr-FR"/>
                  <w:rPrChange w:id="1393" w:author="SD" w:date="2019-07-18T19:55:00Z">
                    <w:rPr>
                      <w:rFonts w:ascii="Gill Sans MT" w:hAnsi="Gill Sans MT"/>
                      <w:color w:val="000000" w:themeColor="text1"/>
                      <w:sz w:val="24"/>
                      <w:szCs w:val="24"/>
                    </w:rPr>
                  </w:rPrChange>
                </w:rPr>
                <w:t>Contre-exemple : prévoir une exception à la situation actuelle</w:t>
              </w:r>
            </w:ins>
          </w:p>
          <w:p w:rsidR="00152593" w:rsidRPr="003A5CCF" w:rsidRDefault="00152593" w:rsidP="00152593">
            <w:pPr>
              <w:spacing w:after="0" w:line="240" w:lineRule="auto"/>
              <w:rPr>
                <w:ins w:id="1394" w:author="SDS Consulting" w:date="2019-06-24T09:04:00Z"/>
                <w:rFonts w:ascii="Gill Sans MT" w:hAnsi="Gill Sans MT"/>
                <w:i/>
                <w:color w:val="000000" w:themeColor="text1"/>
                <w:sz w:val="24"/>
                <w:szCs w:val="24"/>
                <w:lang w:val="fr-FR"/>
                <w:rPrChange w:id="1395" w:author="SD" w:date="2019-07-18T19:55:00Z">
                  <w:rPr>
                    <w:ins w:id="1396" w:author="SDS Consulting" w:date="2019-06-24T09:04:00Z"/>
                    <w:rFonts w:ascii="Gill Sans MT" w:hAnsi="Gill Sans MT"/>
                    <w:i/>
                    <w:color w:val="000000" w:themeColor="text1"/>
                    <w:sz w:val="24"/>
                    <w:szCs w:val="24"/>
                  </w:rPr>
                </w:rPrChange>
              </w:rPr>
            </w:pPr>
            <w:ins w:id="1397" w:author="SDS Consulting" w:date="2019-06-24T09:04:00Z">
              <w:r w:rsidRPr="003A5CCF">
                <w:rPr>
                  <w:rFonts w:ascii="Gill Sans MT" w:hAnsi="Gill Sans MT"/>
                  <w:color w:val="000000" w:themeColor="text1"/>
                  <w:sz w:val="24"/>
                  <w:szCs w:val="24"/>
                  <w:lang w:val="fr-FR"/>
                  <w:rPrChange w:id="1398" w:author="SD" w:date="2019-07-18T19:55:00Z">
                    <w:rPr>
                      <w:rFonts w:ascii="Gill Sans MT" w:hAnsi="Gill Sans MT"/>
                      <w:color w:val="000000" w:themeColor="text1"/>
                      <w:sz w:val="24"/>
                      <w:szCs w:val="24"/>
                    </w:rPr>
                  </w:rPrChange>
                </w:rPr>
                <w:t xml:space="preserve">Le faite de </w:t>
              </w:r>
              <w:r w:rsidRPr="003A5CCF">
                <w:rPr>
                  <w:rFonts w:ascii="Gill Sans MT" w:hAnsi="Gill Sans MT"/>
                  <w:i/>
                  <w:color w:val="000000" w:themeColor="text1"/>
                  <w:sz w:val="24"/>
                  <w:szCs w:val="24"/>
                  <w:lang w:val="fr-FR"/>
                  <w:rPrChange w:id="1399" w:author="SD" w:date="2019-07-18T19:55:00Z">
                    <w:rPr>
                      <w:rFonts w:ascii="Gill Sans MT" w:hAnsi="Gill Sans MT"/>
                      <w:i/>
                      <w:color w:val="000000" w:themeColor="text1"/>
                      <w:sz w:val="24"/>
                      <w:szCs w:val="24"/>
                    </w:rPr>
                  </w:rPrChange>
                </w:rPr>
                <w:t>ne pas savoir me fait sentir stupide "</w:t>
              </w:r>
            </w:ins>
          </w:p>
          <w:p w:rsidR="00152593" w:rsidRPr="00152593" w:rsidRDefault="00152593" w:rsidP="00152593">
            <w:pPr>
              <w:pStyle w:val="Paragraphedeliste"/>
              <w:numPr>
                <w:ilvl w:val="0"/>
                <w:numId w:val="7"/>
              </w:numPr>
              <w:spacing w:after="0" w:line="240" w:lineRule="auto"/>
              <w:rPr>
                <w:ins w:id="1400" w:author="SDS Consulting" w:date="2019-06-24T09:04:00Z"/>
                <w:rFonts w:ascii="Gill Sans MT" w:hAnsi="Gill Sans MT"/>
                <w:color w:val="000000" w:themeColor="text1"/>
                <w:sz w:val="24"/>
                <w:szCs w:val="24"/>
                <w:lang w:val="fr-FR"/>
              </w:rPr>
            </w:pPr>
            <w:ins w:id="1401" w:author="SDS Consulting" w:date="2019-06-24T09:04:00Z">
              <w:r w:rsidRPr="00152593">
                <w:rPr>
                  <w:rFonts w:ascii="Gill Sans MT" w:hAnsi="Gill Sans MT"/>
                  <w:color w:val="000000" w:themeColor="text1"/>
                  <w:sz w:val="24"/>
                  <w:szCs w:val="24"/>
                  <w:lang w:val="fr-FR"/>
                </w:rPr>
                <w:t>Y a-t-il des moments où on peut savoir et se sentir stupide.</w:t>
              </w:r>
            </w:ins>
          </w:p>
          <w:p w:rsidR="00152593" w:rsidRPr="00152593" w:rsidRDefault="00152593" w:rsidP="00152593">
            <w:pPr>
              <w:pStyle w:val="Paragraphedeliste"/>
              <w:numPr>
                <w:ilvl w:val="0"/>
                <w:numId w:val="7"/>
              </w:numPr>
              <w:spacing w:after="0" w:line="240" w:lineRule="auto"/>
              <w:rPr>
                <w:ins w:id="1402" w:author="SDS Consulting" w:date="2019-06-24T09:04:00Z"/>
                <w:rFonts w:ascii="Gill Sans MT" w:hAnsi="Gill Sans MT"/>
                <w:color w:val="000000" w:themeColor="text1"/>
                <w:sz w:val="24"/>
                <w:szCs w:val="24"/>
                <w:lang w:val="fr-FR"/>
              </w:rPr>
            </w:pPr>
            <w:ins w:id="1403" w:author="SDS Consulting" w:date="2019-06-24T09:04:00Z">
              <w:r w:rsidRPr="00152593">
                <w:rPr>
                  <w:rFonts w:ascii="Gill Sans MT" w:hAnsi="Gill Sans MT"/>
                  <w:color w:val="000000" w:themeColor="text1"/>
                  <w:sz w:val="24"/>
                  <w:szCs w:val="24"/>
                  <w:lang w:val="fr-FR"/>
                </w:rPr>
                <w:t>Ya-t-il des moments où on peut ne pas connaitre les choses et faire preuve de sagesse.</w:t>
              </w:r>
            </w:ins>
          </w:p>
          <w:p w:rsidR="00152593" w:rsidRPr="003A5CCF" w:rsidRDefault="00152593" w:rsidP="00152593">
            <w:pPr>
              <w:spacing w:after="0" w:line="240" w:lineRule="auto"/>
              <w:rPr>
                <w:ins w:id="1404" w:author="SDS Consulting" w:date="2019-06-24T09:04:00Z"/>
                <w:rFonts w:ascii="Gill Sans MT" w:hAnsi="Gill Sans MT"/>
                <w:color w:val="000000" w:themeColor="text1"/>
                <w:sz w:val="24"/>
                <w:szCs w:val="24"/>
                <w:lang w:val="fr-FR"/>
                <w:rPrChange w:id="1405" w:author="SD" w:date="2019-07-18T19:55:00Z">
                  <w:rPr>
                    <w:ins w:id="1406" w:author="SDS Consulting" w:date="2019-06-24T09:04:00Z"/>
                    <w:rFonts w:ascii="Gill Sans MT" w:hAnsi="Gill Sans MT"/>
                    <w:color w:val="000000" w:themeColor="text1"/>
                    <w:sz w:val="24"/>
                    <w:szCs w:val="24"/>
                  </w:rPr>
                </w:rPrChange>
              </w:rPr>
            </w:pPr>
          </w:p>
          <w:p w:rsidR="00152593" w:rsidRPr="003A5CCF" w:rsidRDefault="00152593" w:rsidP="00152593">
            <w:pPr>
              <w:spacing w:after="0" w:line="240" w:lineRule="auto"/>
              <w:rPr>
                <w:ins w:id="1407" w:author="SDS Consulting" w:date="2019-06-24T09:04:00Z"/>
                <w:rFonts w:ascii="Gill Sans MT" w:hAnsi="Gill Sans MT"/>
                <w:color w:val="000000" w:themeColor="text1"/>
                <w:sz w:val="24"/>
                <w:szCs w:val="24"/>
                <w:lang w:val="fr-FR"/>
                <w:rPrChange w:id="1408" w:author="SD" w:date="2019-07-18T19:55:00Z">
                  <w:rPr>
                    <w:ins w:id="1409" w:author="SDS Consulting" w:date="2019-06-24T09:04:00Z"/>
                    <w:rFonts w:ascii="Gill Sans MT" w:hAnsi="Gill Sans MT"/>
                    <w:color w:val="000000" w:themeColor="text1"/>
                    <w:sz w:val="24"/>
                    <w:szCs w:val="24"/>
                  </w:rPr>
                </w:rPrChange>
              </w:rPr>
            </w:pPr>
            <w:ins w:id="1410" w:author="SDS Consulting" w:date="2019-06-24T09:04:00Z">
              <w:r w:rsidRPr="003A5CCF">
                <w:rPr>
                  <w:rFonts w:ascii="Gill Sans MT" w:hAnsi="Gill Sans MT"/>
                  <w:color w:val="000000" w:themeColor="text1"/>
                  <w:sz w:val="24"/>
                  <w:szCs w:val="24"/>
                  <w:lang w:val="fr-FR"/>
                  <w:rPrChange w:id="1411" w:author="SD" w:date="2019-07-18T19:55:00Z">
                    <w:rPr>
                      <w:rFonts w:ascii="Gill Sans MT" w:hAnsi="Gill Sans MT"/>
                      <w:color w:val="000000" w:themeColor="text1"/>
                      <w:sz w:val="24"/>
                      <w:szCs w:val="24"/>
                    </w:rPr>
                  </w:rPrChange>
                </w:rPr>
                <w:t xml:space="preserve">Stratégie réalité Question à la base de cette « réalité » </w:t>
              </w:r>
            </w:ins>
          </w:p>
          <w:p w:rsidR="00152593" w:rsidRPr="003A5CCF" w:rsidRDefault="00152593" w:rsidP="00152593">
            <w:pPr>
              <w:spacing w:after="0" w:line="240" w:lineRule="auto"/>
              <w:rPr>
                <w:ins w:id="1412" w:author="SDS Consulting" w:date="2019-06-24T09:04:00Z"/>
                <w:rFonts w:ascii="Gill Sans MT" w:hAnsi="Gill Sans MT"/>
                <w:i/>
                <w:color w:val="000000" w:themeColor="text1"/>
                <w:sz w:val="24"/>
                <w:szCs w:val="24"/>
                <w:lang w:val="fr-FR"/>
                <w:rPrChange w:id="1413" w:author="SD" w:date="2019-07-18T19:55:00Z">
                  <w:rPr>
                    <w:ins w:id="1414" w:author="SDS Consulting" w:date="2019-06-24T09:04:00Z"/>
                    <w:rFonts w:ascii="Gill Sans MT" w:hAnsi="Gill Sans MT"/>
                    <w:i/>
                    <w:color w:val="000000" w:themeColor="text1"/>
                    <w:sz w:val="24"/>
                    <w:szCs w:val="24"/>
                  </w:rPr>
                </w:rPrChange>
              </w:rPr>
            </w:pPr>
            <w:ins w:id="1415" w:author="SDS Consulting" w:date="2019-06-24T09:04:00Z">
              <w:r w:rsidRPr="003A5CCF">
                <w:rPr>
                  <w:rFonts w:ascii="Gill Sans MT" w:hAnsi="Gill Sans MT"/>
                  <w:i/>
                  <w:color w:val="000000" w:themeColor="text1"/>
                  <w:sz w:val="24"/>
                  <w:szCs w:val="24"/>
                  <w:lang w:val="fr-FR"/>
                  <w:rPrChange w:id="1416" w:author="SD" w:date="2019-07-18T19:55:00Z">
                    <w:rPr>
                      <w:rFonts w:ascii="Gill Sans MT" w:hAnsi="Gill Sans MT"/>
                      <w:i/>
                      <w:color w:val="000000" w:themeColor="text1"/>
                      <w:sz w:val="24"/>
                      <w:szCs w:val="24"/>
                    </w:rPr>
                  </w:rPrChange>
                </w:rPr>
                <w:t xml:space="preserve">« c’est trop dur pour réussir » </w:t>
              </w:r>
            </w:ins>
          </w:p>
          <w:p w:rsidR="00152593" w:rsidRPr="00152593" w:rsidRDefault="00152593" w:rsidP="00152593">
            <w:pPr>
              <w:pStyle w:val="Paragraphedeliste"/>
              <w:numPr>
                <w:ilvl w:val="0"/>
                <w:numId w:val="9"/>
              </w:numPr>
              <w:spacing w:after="0" w:line="240" w:lineRule="auto"/>
              <w:rPr>
                <w:ins w:id="1417" w:author="SDS Consulting" w:date="2019-06-24T09:04:00Z"/>
                <w:rFonts w:ascii="Gill Sans MT" w:hAnsi="Gill Sans MT"/>
                <w:color w:val="000000" w:themeColor="text1"/>
                <w:sz w:val="24"/>
                <w:szCs w:val="24"/>
                <w:lang w:val="fr-FR"/>
              </w:rPr>
            </w:pPr>
            <w:ins w:id="1418" w:author="SDS Consulting" w:date="2019-06-24T09:04:00Z">
              <w:r w:rsidRPr="00152593">
                <w:rPr>
                  <w:rFonts w:ascii="Gill Sans MT" w:hAnsi="Gill Sans MT"/>
                  <w:color w:val="000000" w:themeColor="text1"/>
                  <w:sz w:val="24"/>
                  <w:szCs w:val="24"/>
                  <w:lang w:val="fr-FR"/>
                </w:rPr>
                <w:t xml:space="preserve">"Comment savez-vous cela?" </w:t>
              </w:r>
            </w:ins>
          </w:p>
          <w:p w:rsidR="00152593" w:rsidRPr="00152593" w:rsidRDefault="00152593" w:rsidP="00152593">
            <w:pPr>
              <w:pStyle w:val="Paragraphedeliste"/>
              <w:numPr>
                <w:ilvl w:val="0"/>
                <w:numId w:val="9"/>
              </w:numPr>
              <w:spacing w:after="0" w:line="240" w:lineRule="auto"/>
              <w:rPr>
                <w:ins w:id="1419" w:author="SDS Consulting" w:date="2019-06-24T09:04:00Z"/>
                <w:rFonts w:ascii="Gill Sans MT" w:hAnsi="Gill Sans MT"/>
                <w:color w:val="000000" w:themeColor="text1"/>
                <w:sz w:val="24"/>
                <w:szCs w:val="24"/>
                <w:lang w:val="fr-FR"/>
              </w:rPr>
            </w:pPr>
            <w:ins w:id="1420" w:author="SDS Consulting" w:date="2019-06-24T09:04:00Z">
              <w:r w:rsidRPr="00152593">
                <w:rPr>
                  <w:rFonts w:ascii="Gill Sans MT" w:hAnsi="Gill Sans MT"/>
                  <w:color w:val="000000" w:themeColor="text1"/>
                  <w:sz w:val="24"/>
                  <w:szCs w:val="24"/>
                  <w:lang w:val="fr-FR"/>
                </w:rPr>
                <w:t xml:space="preserve">« Comment évaluez-vous le succès? » </w:t>
              </w:r>
            </w:ins>
          </w:p>
          <w:p w:rsidR="00152593" w:rsidRPr="003A5CCF" w:rsidRDefault="00152593" w:rsidP="00152593">
            <w:pPr>
              <w:spacing w:after="0" w:line="240" w:lineRule="auto"/>
              <w:rPr>
                <w:ins w:id="1421" w:author="SDS Consulting" w:date="2019-06-24T09:04:00Z"/>
                <w:rFonts w:ascii="Gill Sans MT" w:hAnsi="Gill Sans MT"/>
                <w:color w:val="000000" w:themeColor="text1"/>
                <w:sz w:val="24"/>
                <w:szCs w:val="24"/>
                <w:lang w:val="fr-FR"/>
                <w:rPrChange w:id="1422" w:author="SD" w:date="2019-07-18T19:55:00Z">
                  <w:rPr>
                    <w:ins w:id="1423" w:author="SDS Consulting" w:date="2019-06-24T09:04:00Z"/>
                    <w:rFonts w:ascii="Gill Sans MT" w:hAnsi="Gill Sans MT"/>
                    <w:color w:val="000000" w:themeColor="text1"/>
                    <w:sz w:val="24"/>
                    <w:szCs w:val="24"/>
                  </w:rPr>
                </w:rPrChange>
              </w:rPr>
            </w:pPr>
          </w:p>
          <w:p w:rsidR="00152593" w:rsidRPr="003A5CCF" w:rsidRDefault="00152593" w:rsidP="00152593">
            <w:pPr>
              <w:spacing w:after="0" w:line="240" w:lineRule="auto"/>
              <w:rPr>
                <w:ins w:id="1424" w:author="SDS Consulting" w:date="2019-06-24T09:04:00Z"/>
                <w:rFonts w:ascii="Gill Sans MT" w:hAnsi="Gill Sans MT"/>
                <w:color w:val="000000" w:themeColor="text1"/>
                <w:sz w:val="24"/>
                <w:szCs w:val="24"/>
                <w:lang w:val="fr-FR"/>
                <w:rPrChange w:id="1425" w:author="SD" w:date="2019-07-18T19:55:00Z">
                  <w:rPr>
                    <w:ins w:id="1426" w:author="SDS Consulting" w:date="2019-06-24T09:04:00Z"/>
                    <w:rFonts w:ascii="Gill Sans MT" w:hAnsi="Gill Sans MT"/>
                    <w:color w:val="000000" w:themeColor="text1"/>
                    <w:sz w:val="24"/>
                    <w:szCs w:val="24"/>
                  </w:rPr>
                </w:rPrChange>
              </w:rPr>
            </w:pPr>
            <w:ins w:id="1427" w:author="SDS Consulting" w:date="2019-06-24T09:04:00Z">
              <w:r w:rsidRPr="003A5CCF">
                <w:rPr>
                  <w:rFonts w:ascii="Gill Sans MT" w:hAnsi="Gill Sans MT"/>
                  <w:color w:val="000000" w:themeColor="text1"/>
                  <w:sz w:val="24"/>
                  <w:szCs w:val="24"/>
                  <w:lang w:val="fr-FR"/>
                  <w:rPrChange w:id="1428" w:author="SD" w:date="2019-07-18T19:55:00Z">
                    <w:rPr>
                      <w:rFonts w:ascii="Gill Sans MT" w:hAnsi="Gill Sans MT"/>
                      <w:color w:val="000000" w:themeColor="text1"/>
                      <w:sz w:val="24"/>
                      <w:szCs w:val="24"/>
                    </w:rPr>
                  </w:rPrChange>
                </w:rPr>
                <w:t>Intention</w:t>
              </w:r>
            </w:ins>
          </w:p>
          <w:p w:rsidR="00152593" w:rsidRPr="003A5CCF" w:rsidRDefault="00152593" w:rsidP="00152593">
            <w:pPr>
              <w:spacing w:after="0" w:line="240" w:lineRule="auto"/>
              <w:rPr>
                <w:ins w:id="1429" w:author="SDS Consulting" w:date="2019-06-24T09:04:00Z"/>
                <w:rFonts w:ascii="Gill Sans MT" w:hAnsi="Gill Sans MT"/>
                <w:color w:val="000000" w:themeColor="text1"/>
                <w:sz w:val="24"/>
                <w:szCs w:val="24"/>
                <w:lang w:val="fr-FR"/>
                <w:rPrChange w:id="1430" w:author="SD" w:date="2019-07-18T19:55:00Z">
                  <w:rPr>
                    <w:ins w:id="1431" w:author="SDS Consulting" w:date="2019-06-24T09:04:00Z"/>
                    <w:rFonts w:ascii="Gill Sans MT" w:hAnsi="Gill Sans MT"/>
                    <w:color w:val="000000" w:themeColor="text1"/>
                    <w:sz w:val="24"/>
                    <w:szCs w:val="24"/>
                  </w:rPr>
                </w:rPrChange>
              </w:rPr>
            </w:pPr>
            <w:ins w:id="1432" w:author="SDS Consulting" w:date="2019-06-24T09:04:00Z">
              <w:r w:rsidRPr="003A5CCF">
                <w:rPr>
                  <w:rFonts w:ascii="Gill Sans MT" w:hAnsi="Gill Sans MT"/>
                  <w:color w:val="000000" w:themeColor="text1"/>
                  <w:sz w:val="24"/>
                  <w:szCs w:val="24"/>
                  <w:lang w:val="fr-FR"/>
                  <w:rPrChange w:id="1433" w:author="SD" w:date="2019-07-18T19:55:00Z">
                    <w:rPr>
                      <w:rFonts w:ascii="Gill Sans MT" w:hAnsi="Gill Sans MT"/>
                      <w:color w:val="000000" w:themeColor="text1"/>
                      <w:sz w:val="24"/>
                      <w:szCs w:val="24"/>
                    </w:rPr>
                  </w:rPrChange>
                </w:rPr>
                <w:t>explorer l'intention positive (ou but) du comportement</w:t>
              </w:r>
            </w:ins>
          </w:p>
          <w:p w:rsidR="00152593" w:rsidRPr="003A5CCF" w:rsidRDefault="00152593" w:rsidP="00152593">
            <w:pPr>
              <w:spacing w:after="0" w:line="240" w:lineRule="auto"/>
              <w:rPr>
                <w:ins w:id="1434" w:author="SDS Consulting" w:date="2019-06-24T09:04:00Z"/>
                <w:rFonts w:ascii="Gill Sans MT" w:hAnsi="Gill Sans MT"/>
                <w:i/>
                <w:color w:val="000000" w:themeColor="text1"/>
                <w:sz w:val="24"/>
                <w:szCs w:val="24"/>
                <w:lang w:val="fr-FR"/>
                <w:rPrChange w:id="1435" w:author="SD" w:date="2019-07-18T19:55:00Z">
                  <w:rPr>
                    <w:ins w:id="1436" w:author="SDS Consulting" w:date="2019-06-24T09:04:00Z"/>
                    <w:rFonts w:ascii="Gill Sans MT" w:hAnsi="Gill Sans MT"/>
                    <w:i/>
                    <w:color w:val="000000" w:themeColor="text1"/>
                    <w:sz w:val="24"/>
                    <w:szCs w:val="24"/>
                  </w:rPr>
                </w:rPrChange>
              </w:rPr>
            </w:pPr>
            <w:ins w:id="1437" w:author="SDS Consulting" w:date="2019-06-24T09:04:00Z">
              <w:r w:rsidRPr="003A5CCF">
                <w:rPr>
                  <w:rFonts w:ascii="Gill Sans MT" w:hAnsi="Gill Sans MT"/>
                  <w:i/>
                  <w:color w:val="000000" w:themeColor="text1"/>
                  <w:sz w:val="24"/>
                  <w:szCs w:val="24"/>
                  <w:lang w:val="fr-FR"/>
                  <w:rPrChange w:id="1438" w:author="SD" w:date="2019-07-18T19:55:00Z">
                    <w:rPr>
                      <w:rFonts w:ascii="Gill Sans MT" w:hAnsi="Gill Sans MT"/>
                      <w:i/>
                      <w:color w:val="000000" w:themeColor="text1"/>
                      <w:sz w:val="24"/>
                      <w:szCs w:val="24"/>
                    </w:rPr>
                  </w:rPrChange>
                </w:rPr>
                <w:t>« je ne trouve pas ma forme aujourd'hui »</w:t>
              </w:r>
            </w:ins>
          </w:p>
          <w:p w:rsidR="00152593" w:rsidRPr="003A5CCF" w:rsidRDefault="00152593" w:rsidP="00152593">
            <w:pPr>
              <w:spacing w:after="0" w:line="240" w:lineRule="auto"/>
              <w:rPr>
                <w:ins w:id="1439" w:author="SDS Consulting" w:date="2019-06-24T09:04:00Z"/>
                <w:rFonts w:ascii="Gill Sans MT" w:hAnsi="Gill Sans MT"/>
                <w:color w:val="000000" w:themeColor="text1"/>
                <w:sz w:val="24"/>
                <w:szCs w:val="24"/>
                <w:lang w:val="fr-FR"/>
                <w:rPrChange w:id="1440" w:author="SD" w:date="2019-07-18T19:55:00Z">
                  <w:rPr>
                    <w:ins w:id="1441" w:author="SDS Consulting" w:date="2019-06-24T09:04:00Z"/>
                    <w:rFonts w:ascii="Gill Sans MT" w:hAnsi="Gill Sans MT"/>
                    <w:color w:val="000000" w:themeColor="text1"/>
                    <w:sz w:val="24"/>
                    <w:szCs w:val="24"/>
                  </w:rPr>
                </w:rPrChange>
              </w:rPr>
            </w:pPr>
            <w:ins w:id="1442" w:author="SDS Consulting" w:date="2019-06-24T09:04:00Z">
              <w:r w:rsidRPr="003A5CCF">
                <w:rPr>
                  <w:rFonts w:ascii="Gill Sans MT" w:hAnsi="Gill Sans MT"/>
                  <w:color w:val="000000" w:themeColor="text1"/>
                  <w:sz w:val="24"/>
                  <w:szCs w:val="24"/>
                  <w:lang w:val="fr-FR"/>
                  <w:rPrChange w:id="1443" w:author="SD" w:date="2019-07-18T19:55:00Z">
                    <w:rPr>
                      <w:rFonts w:ascii="Gill Sans MT" w:hAnsi="Gill Sans MT"/>
                      <w:color w:val="000000" w:themeColor="text1"/>
                      <w:sz w:val="24"/>
                      <w:szCs w:val="24"/>
                    </w:rPr>
                  </w:rPrChange>
                </w:rPr>
                <w:t>C’est un signal très important pour  faire attention à votre régime alimentaire.</w:t>
              </w:r>
            </w:ins>
          </w:p>
          <w:p w:rsidR="00152593" w:rsidRPr="003A5CCF" w:rsidRDefault="00152593" w:rsidP="00152593">
            <w:pPr>
              <w:spacing w:after="0" w:line="240" w:lineRule="auto"/>
              <w:rPr>
                <w:ins w:id="1444" w:author="SDS Consulting" w:date="2019-06-24T09:04:00Z"/>
                <w:rFonts w:ascii="Gill Sans MT" w:hAnsi="Gill Sans MT"/>
                <w:color w:val="000000" w:themeColor="text1"/>
                <w:sz w:val="24"/>
                <w:szCs w:val="24"/>
                <w:lang w:val="fr-FR"/>
                <w:rPrChange w:id="1445" w:author="SD" w:date="2019-07-18T19:55:00Z">
                  <w:rPr>
                    <w:ins w:id="1446" w:author="SDS Consulting" w:date="2019-06-24T09:04:00Z"/>
                    <w:rFonts w:ascii="Gill Sans MT" w:hAnsi="Gill Sans MT"/>
                    <w:color w:val="000000" w:themeColor="text1"/>
                    <w:sz w:val="24"/>
                    <w:szCs w:val="24"/>
                  </w:rPr>
                </w:rPrChange>
              </w:rPr>
            </w:pPr>
          </w:p>
          <w:p w:rsidR="00152593" w:rsidRPr="003A5CCF" w:rsidRDefault="00152593" w:rsidP="00152593">
            <w:pPr>
              <w:spacing w:after="0" w:line="240" w:lineRule="auto"/>
              <w:rPr>
                <w:ins w:id="1447" w:author="SDS Consulting" w:date="2019-06-24T09:04:00Z"/>
                <w:rFonts w:ascii="Gill Sans MT" w:hAnsi="Gill Sans MT"/>
                <w:color w:val="000000" w:themeColor="text1"/>
                <w:sz w:val="24"/>
                <w:szCs w:val="24"/>
                <w:lang w:val="fr-FR"/>
                <w:rPrChange w:id="1448" w:author="SD" w:date="2019-07-18T19:55:00Z">
                  <w:rPr>
                    <w:ins w:id="1449" w:author="SDS Consulting" w:date="2019-06-24T09:04:00Z"/>
                    <w:rFonts w:ascii="Gill Sans MT" w:hAnsi="Gill Sans MT"/>
                    <w:color w:val="000000" w:themeColor="text1"/>
                    <w:sz w:val="24"/>
                    <w:szCs w:val="24"/>
                  </w:rPr>
                </w:rPrChange>
              </w:rPr>
            </w:pPr>
            <w:ins w:id="1450" w:author="SDS Consulting" w:date="2019-06-24T09:04:00Z">
              <w:r w:rsidRPr="003A5CCF">
                <w:rPr>
                  <w:rFonts w:ascii="Gill Sans MT" w:hAnsi="Gill Sans MT"/>
                  <w:color w:val="000000" w:themeColor="text1"/>
                  <w:sz w:val="24"/>
                  <w:szCs w:val="24"/>
                  <w:lang w:val="fr-FR"/>
                  <w:rPrChange w:id="1451" w:author="SD" w:date="2019-07-18T19:55:00Z">
                    <w:rPr>
                      <w:rFonts w:ascii="Gill Sans MT" w:hAnsi="Gill Sans MT"/>
                      <w:color w:val="000000" w:themeColor="text1"/>
                      <w:sz w:val="24"/>
                      <w:szCs w:val="24"/>
                    </w:rPr>
                  </w:rPrChange>
                </w:rPr>
                <w:t>Index référentielle</w:t>
              </w:r>
            </w:ins>
          </w:p>
          <w:p w:rsidR="00152593" w:rsidRPr="003A5CCF" w:rsidRDefault="00152593" w:rsidP="00152593">
            <w:pPr>
              <w:spacing w:after="0" w:line="240" w:lineRule="auto"/>
              <w:rPr>
                <w:ins w:id="1452" w:author="SDS Consulting" w:date="2019-06-24T09:04:00Z"/>
                <w:rFonts w:ascii="Gill Sans MT" w:hAnsi="Gill Sans MT"/>
                <w:color w:val="000000" w:themeColor="text1"/>
                <w:sz w:val="24"/>
                <w:szCs w:val="24"/>
                <w:lang w:val="fr-FR"/>
                <w:rPrChange w:id="1453" w:author="SD" w:date="2019-07-18T19:55:00Z">
                  <w:rPr>
                    <w:ins w:id="1454" w:author="SDS Consulting" w:date="2019-06-24T09:04:00Z"/>
                    <w:rFonts w:ascii="Gill Sans MT" w:hAnsi="Gill Sans MT"/>
                    <w:color w:val="000000" w:themeColor="text1"/>
                    <w:sz w:val="24"/>
                    <w:szCs w:val="24"/>
                  </w:rPr>
                </w:rPrChange>
              </w:rPr>
            </w:pPr>
            <w:ins w:id="1455" w:author="SDS Consulting" w:date="2019-06-24T09:04:00Z">
              <w:r w:rsidRPr="003A5CCF">
                <w:rPr>
                  <w:rFonts w:ascii="Gill Sans MT" w:hAnsi="Gill Sans MT"/>
                  <w:color w:val="000000" w:themeColor="text1"/>
                  <w:sz w:val="24"/>
                  <w:szCs w:val="24"/>
                  <w:lang w:val="fr-FR"/>
                  <w:rPrChange w:id="1456" w:author="SD" w:date="2019-07-18T19:55:00Z">
                    <w:rPr>
                      <w:rFonts w:ascii="Gill Sans MT" w:hAnsi="Gill Sans MT"/>
                      <w:color w:val="000000" w:themeColor="text1"/>
                      <w:sz w:val="24"/>
                      <w:szCs w:val="24"/>
                    </w:rPr>
                  </w:rPrChange>
                </w:rPr>
                <w:t>Changer la référence vers une autre personne</w:t>
              </w:r>
            </w:ins>
          </w:p>
          <w:p w:rsidR="00152593" w:rsidRPr="003A5CCF" w:rsidRDefault="00152593" w:rsidP="00152593">
            <w:pPr>
              <w:spacing w:after="0" w:line="240" w:lineRule="auto"/>
              <w:rPr>
                <w:ins w:id="1457" w:author="SDS Consulting" w:date="2019-06-24T09:04:00Z"/>
                <w:rFonts w:ascii="Gill Sans MT" w:hAnsi="Gill Sans MT"/>
                <w:i/>
                <w:color w:val="000000" w:themeColor="text1"/>
                <w:sz w:val="24"/>
                <w:szCs w:val="24"/>
                <w:lang w:val="fr-FR"/>
                <w:rPrChange w:id="1458" w:author="SD" w:date="2019-07-18T19:55:00Z">
                  <w:rPr>
                    <w:ins w:id="1459" w:author="SDS Consulting" w:date="2019-06-24T09:04:00Z"/>
                    <w:rFonts w:ascii="Gill Sans MT" w:hAnsi="Gill Sans MT"/>
                    <w:i/>
                    <w:color w:val="000000" w:themeColor="text1"/>
                    <w:sz w:val="24"/>
                    <w:szCs w:val="24"/>
                  </w:rPr>
                </w:rPrChange>
              </w:rPr>
            </w:pPr>
            <w:ins w:id="1460" w:author="SDS Consulting" w:date="2019-06-24T09:04:00Z">
              <w:r w:rsidRPr="003A5CCF">
                <w:rPr>
                  <w:rFonts w:ascii="Gill Sans MT" w:hAnsi="Gill Sans MT"/>
                  <w:i/>
                  <w:color w:val="000000" w:themeColor="text1"/>
                  <w:sz w:val="24"/>
                  <w:szCs w:val="24"/>
                  <w:lang w:val="fr-FR"/>
                  <w:rPrChange w:id="1461" w:author="SD" w:date="2019-07-18T19:55:00Z">
                    <w:rPr>
                      <w:rFonts w:ascii="Gill Sans MT" w:hAnsi="Gill Sans MT"/>
                      <w:i/>
                      <w:color w:val="000000" w:themeColor="text1"/>
                      <w:sz w:val="24"/>
                      <w:szCs w:val="24"/>
                    </w:rPr>
                  </w:rPrChange>
                </w:rPr>
                <w:t>« Tout le monde pense que je me trompe »</w:t>
              </w:r>
            </w:ins>
          </w:p>
          <w:p w:rsidR="00152593" w:rsidRPr="00152593" w:rsidRDefault="00152593" w:rsidP="00152593">
            <w:pPr>
              <w:pStyle w:val="Paragraphedeliste"/>
              <w:numPr>
                <w:ilvl w:val="0"/>
                <w:numId w:val="11"/>
              </w:numPr>
              <w:spacing w:after="0" w:line="240" w:lineRule="auto"/>
              <w:rPr>
                <w:ins w:id="1462" w:author="SDS Consulting" w:date="2019-06-24T09:04:00Z"/>
                <w:rFonts w:ascii="Gill Sans MT" w:hAnsi="Gill Sans MT"/>
                <w:color w:val="000000" w:themeColor="text1"/>
                <w:sz w:val="24"/>
                <w:szCs w:val="24"/>
                <w:lang w:val="fr-FR"/>
              </w:rPr>
            </w:pPr>
            <w:ins w:id="1463" w:author="SDS Consulting" w:date="2019-06-24T09:04:00Z">
              <w:r w:rsidRPr="00152593">
                <w:rPr>
                  <w:rFonts w:ascii="Gill Sans MT" w:hAnsi="Gill Sans MT"/>
                  <w:color w:val="000000" w:themeColor="text1"/>
                  <w:sz w:val="24"/>
                  <w:szCs w:val="24"/>
                  <w:lang w:val="fr-FR"/>
                </w:rPr>
                <w:t>« Je ne pense pas que vous avez tort »</w:t>
              </w:r>
            </w:ins>
          </w:p>
          <w:p w:rsidR="00152593" w:rsidRPr="00152593" w:rsidRDefault="00152593" w:rsidP="00152593">
            <w:pPr>
              <w:pStyle w:val="Paragraphedeliste"/>
              <w:numPr>
                <w:ilvl w:val="0"/>
                <w:numId w:val="11"/>
              </w:numPr>
              <w:spacing w:after="0" w:line="240" w:lineRule="auto"/>
              <w:rPr>
                <w:ins w:id="1464" w:author="SDS Consulting" w:date="2019-06-24T09:04:00Z"/>
                <w:rFonts w:ascii="Gill Sans MT" w:hAnsi="Gill Sans MT"/>
                <w:color w:val="000000" w:themeColor="text1"/>
                <w:sz w:val="24"/>
                <w:szCs w:val="24"/>
                <w:lang w:val="fr-FR"/>
              </w:rPr>
            </w:pPr>
            <w:ins w:id="1465" w:author="SDS Consulting" w:date="2019-06-24T09:04:00Z">
              <w:r w:rsidRPr="00152593">
                <w:rPr>
                  <w:rFonts w:ascii="Gill Sans MT" w:hAnsi="Gill Sans MT"/>
                  <w:color w:val="000000" w:themeColor="text1"/>
                  <w:sz w:val="24"/>
                  <w:szCs w:val="24"/>
                  <w:lang w:val="fr-FR"/>
                </w:rPr>
                <w:t>"Qu'est-ce que tu penses?"</w:t>
              </w:r>
            </w:ins>
          </w:p>
          <w:p w:rsidR="00152593" w:rsidRPr="00152593" w:rsidRDefault="00152593" w:rsidP="00152593">
            <w:pPr>
              <w:pStyle w:val="Paragraphedeliste"/>
              <w:numPr>
                <w:ilvl w:val="0"/>
                <w:numId w:val="11"/>
              </w:numPr>
              <w:spacing w:after="0" w:line="240" w:lineRule="auto"/>
              <w:rPr>
                <w:ins w:id="1466" w:author="SDS Consulting" w:date="2019-06-24T09:04:00Z"/>
                <w:rFonts w:ascii="Gill Sans MT" w:hAnsi="Gill Sans MT"/>
                <w:color w:val="000000" w:themeColor="text1"/>
                <w:sz w:val="24"/>
                <w:szCs w:val="24"/>
                <w:lang w:val="fr-FR"/>
              </w:rPr>
            </w:pPr>
            <w:ins w:id="1467" w:author="SDS Consulting" w:date="2019-06-24T09:04:00Z">
              <w:r w:rsidRPr="00152593">
                <w:rPr>
                  <w:rFonts w:ascii="Gill Sans MT" w:hAnsi="Gill Sans MT"/>
                  <w:color w:val="000000" w:themeColor="text1"/>
                  <w:sz w:val="24"/>
                  <w:szCs w:val="24"/>
                  <w:lang w:val="fr-FR"/>
                </w:rPr>
                <w:t>« Pensez-vous que vous avez tort? »</w:t>
              </w:r>
            </w:ins>
          </w:p>
          <w:p w:rsidR="00152593" w:rsidRPr="00152593" w:rsidRDefault="00152593" w:rsidP="00152593">
            <w:pPr>
              <w:pStyle w:val="Paragraphedeliste"/>
              <w:numPr>
                <w:ilvl w:val="0"/>
                <w:numId w:val="11"/>
              </w:numPr>
              <w:spacing w:after="0" w:line="240" w:lineRule="auto"/>
              <w:rPr>
                <w:ins w:id="1468" w:author="SDS Consulting" w:date="2019-06-24T09:04:00Z"/>
                <w:rFonts w:ascii="Gill Sans MT" w:hAnsi="Gill Sans MT"/>
                <w:color w:val="000000" w:themeColor="text1"/>
                <w:sz w:val="24"/>
                <w:szCs w:val="24"/>
                <w:lang w:val="fr-FR"/>
              </w:rPr>
            </w:pPr>
            <w:ins w:id="1469" w:author="SDS Consulting" w:date="2019-06-24T09:04:00Z">
              <w:r w:rsidRPr="00152593">
                <w:rPr>
                  <w:rFonts w:ascii="Gill Sans MT" w:hAnsi="Gill Sans MT"/>
                  <w:color w:val="000000" w:themeColor="text1"/>
                  <w:sz w:val="24"/>
                  <w:szCs w:val="24"/>
                  <w:lang w:val="fr-FR"/>
                </w:rPr>
                <w:t>« Vous serez surpris de savoir que votre collègue pense que vous avez raison »</w:t>
              </w:r>
            </w:ins>
          </w:p>
          <w:p w:rsidR="00152593" w:rsidRPr="003A5CCF" w:rsidRDefault="00152593" w:rsidP="00152593">
            <w:pPr>
              <w:spacing w:after="0" w:line="240" w:lineRule="auto"/>
              <w:rPr>
                <w:ins w:id="1470" w:author="SDS Consulting" w:date="2019-06-24T09:04:00Z"/>
                <w:rFonts w:ascii="Gill Sans MT" w:hAnsi="Gill Sans MT"/>
                <w:color w:val="000000" w:themeColor="text1"/>
                <w:sz w:val="24"/>
                <w:szCs w:val="24"/>
                <w:lang w:val="fr-FR"/>
                <w:rPrChange w:id="1471" w:author="SD" w:date="2019-07-18T19:55:00Z">
                  <w:rPr>
                    <w:ins w:id="1472" w:author="SDS Consulting" w:date="2019-06-24T09:04:00Z"/>
                    <w:rFonts w:ascii="Gill Sans MT" w:hAnsi="Gill Sans MT"/>
                    <w:color w:val="000000" w:themeColor="text1"/>
                    <w:sz w:val="24"/>
                    <w:szCs w:val="24"/>
                  </w:rPr>
                </w:rPrChange>
              </w:rPr>
            </w:pPr>
          </w:p>
          <w:p w:rsidR="00152593" w:rsidRPr="003A5CCF" w:rsidRDefault="00152593" w:rsidP="00152593">
            <w:pPr>
              <w:spacing w:after="0" w:line="240" w:lineRule="auto"/>
              <w:rPr>
                <w:ins w:id="1473" w:author="SDS Consulting" w:date="2019-06-24T09:04:00Z"/>
                <w:rFonts w:ascii="Gill Sans MT" w:hAnsi="Gill Sans MT"/>
                <w:color w:val="000000" w:themeColor="text1"/>
                <w:sz w:val="24"/>
                <w:szCs w:val="24"/>
                <w:lang w:val="fr-FR"/>
                <w:rPrChange w:id="1474" w:author="SD" w:date="2019-07-18T19:55:00Z">
                  <w:rPr>
                    <w:ins w:id="1475" w:author="SDS Consulting" w:date="2019-06-24T09:04:00Z"/>
                    <w:rFonts w:ascii="Gill Sans MT" w:hAnsi="Gill Sans MT"/>
                    <w:color w:val="000000" w:themeColor="text1"/>
                    <w:sz w:val="24"/>
                    <w:szCs w:val="24"/>
                  </w:rPr>
                </w:rPrChange>
              </w:rPr>
            </w:pPr>
            <w:ins w:id="1476" w:author="SDS Consulting" w:date="2019-06-24T09:04:00Z">
              <w:r w:rsidRPr="003A5CCF">
                <w:rPr>
                  <w:rFonts w:ascii="Gill Sans MT" w:hAnsi="Gill Sans MT"/>
                  <w:color w:val="000000" w:themeColor="text1"/>
                  <w:sz w:val="24"/>
                  <w:szCs w:val="24"/>
                  <w:lang w:val="fr-FR"/>
                  <w:rPrChange w:id="1477" w:author="SD" w:date="2019-07-18T19:55:00Z">
                    <w:rPr>
                      <w:rFonts w:ascii="Gill Sans MT" w:hAnsi="Gill Sans MT"/>
                      <w:color w:val="000000" w:themeColor="text1"/>
                      <w:sz w:val="24"/>
                      <w:szCs w:val="24"/>
                    </w:rPr>
                  </w:rPrChange>
                </w:rPr>
                <w:t>Self Apply</w:t>
              </w:r>
            </w:ins>
          </w:p>
          <w:p w:rsidR="00152593" w:rsidRPr="003A5CCF" w:rsidRDefault="00152593" w:rsidP="00152593">
            <w:pPr>
              <w:spacing w:after="0" w:line="240" w:lineRule="auto"/>
              <w:rPr>
                <w:ins w:id="1478" w:author="SDS Consulting" w:date="2019-06-24T09:04:00Z"/>
                <w:rFonts w:ascii="Gill Sans MT" w:hAnsi="Gill Sans MT"/>
                <w:color w:val="000000" w:themeColor="text1"/>
                <w:sz w:val="24"/>
                <w:szCs w:val="24"/>
                <w:lang w:val="fr-FR"/>
                <w:rPrChange w:id="1479" w:author="SD" w:date="2019-07-18T19:55:00Z">
                  <w:rPr>
                    <w:ins w:id="1480" w:author="SDS Consulting" w:date="2019-06-24T09:04:00Z"/>
                    <w:rFonts w:ascii="Gill Sans MT" w:hAnsi="Gill Sans MT"/>
                    <w:color w:val="000000" w:themeColor="text1"/>
                    <w:sz w:val="24"/>
                    <w:szCs w:val="24"/>
                  </w:rPr>
                </w:rPrChange>
              </w:rPr>
            </w:pPr>
            <w:ins w:id="1481" w:author="SDS Consulting" w:date="2019-06-24T09:04:00Z">
              <w:r w:rsidRPr="003A5CCF">
                <w:rPr>
                  <w:rFonts w:ascii="Gill Sans MT" w:hAnsi="Gill Sans MT"/>
                  <w:color w:val="000000" w:themeColor="text1"/>
                  <w:sz w:val="24"/>
                  <w:szCs w:val="24"/>
                  <w:lang w:val="fr-FR"/>
                  <w:rPrChange w:id="1482" w:author="SD" w:date="2019-07-18T19:55:00Z">
                    <w:rPr>
                      <w:rFonts w:ascii="Gill Sans MT" w:hAnsi="Gill Sans MT"/>
                      <w:color w:val="000000" w:themeColor="text1"/>
                      <w:sz w:val="24"/>
                      <w:szCs w:val="24"/>
                    </w:rPr>
                  </w:rPrChange>
                </w:rPr>
                <w:t>Appliquer le commentaire / phrase directement à l’interlocuteur</w:t>
              </w:r>
            </w:ins>
          </w:p>
          <w:p w:rsidR="00152593" w:rsidRPr="003A5CCF" w:rsidRDefault="00152593" w:rsidP="00152593">
            <w:pPr>
              <w:spacing w:after="0" w:line="240" w:lineRule="auto"/>
              <w:rPr>
                <w:ins w:id="1483" w:author="SDS Consulting" w:date="2019-06-24T09:04:00Z"/>
                <w:rFonts w:ascii="Gill Sans MT" w:hAnsi="Gill Sans MT"/>
                <w:color w:val="000000" w:themeColor="text1"/>
                <w:sz w:val="24"/>
                <w:szCs w:val="24"/>
                <w:lang w:val="fr-FR"/>
                <w:rPrChange w:id="1484" w:author="SD" w:date="2019-07-18T19:55:00Z">
                  <w:rPr>
                    <w:ins w:id="1485" w:author="SDS Consulting" w:date="2019-06-24T09:04:00Z"/>
                    <w:rFonts w:ascii="Gill Sans MT" w:hAnsi="Gill Sans MT"/>
                    <w:color w:val="000000" w:themeColor="text1"/>
                    <w:sz w:val="24"/>
                    <w:szCs w:val="24"/>
                  </w:rPr>
                </w:rPrChange>
              </w:rPr>
            </w:pPr>
            <w:ins w:id="1486" w:author="SDS Consulting" w:date="2019-06-24T09:04:00Z">
              <w:r w:rsidRPr="003A5CCF">
                <w:rPr>
                  <w:rFonts w:ascii="Gill Sans MT" w:hAnsi="Gill Sans MT"/>
                  <w:color w:val="000000" w:themeColor="text1"/>
                  <w:sz w:val="24"/>
                  <w:szCs w:val="24"/>
                  <w:lang w:val="fr-FR"/>
                  <w:rPrChange w:id="1487" w:author="SD" w:date="2019-07-18T19:55:00Z">
                    <w:rPr>
                      <w:rFonts w:ascii="Gill Sans MT" w:hAnsi="Gill Sans MT"/>
                      <w:color w:val="000000" w:themeColor="text1"/>
                      <w:sz w:val="24"/>
                      <w:szCs w:val="24"/>
                    </w:rPr>
                  </w:rPrChange>
                </w:rPr>
                <w:t>Ce collaborateur est toujours en train de me juger</w:t>
              </w:r>
            </w:ins>
          </w:p>
          <w:p w:rsidR="00152593" w:rsidRPr="003A5CCF" w:rsidRDefault="00152593" w:rsidP="00152593">
            <w:pPr>
              <w:numPr>
                <w:ilvl w:val="0"/>
                <w:numId w:val="12"/>
              </w:numPr>
              <w:spacing w:after="0" w:line="240" w:lineRule="auto"/>
              <w:contextualSpacing/>
              <w:rPr>
                <w:ins w:id="1488" w:author="SDS Consulting" w:date="2019-06-24T09:04:00Z"/>
                <w:rFonts w:ascii="Gill Sans MT" w:hAnsi="Gill Sans MT"/>
                <w:color w:val="000000" w:themeColor="text1"/>
                <w:sz w:val="24"/>
                <w:szCs w:val="24"/>
                <w:lang w:val="fr-FR"/>
                <w:rPrChange w:id="1489" w:author="SD" w:date="2019-07-18T19:55:00Z">
                  <w:rPr>
                    <w:ins w:id="1490" w:author="SDS Consulting" w:date="2019-06-24T09:04:00Z"/>
                    <w:rFonts w:ascii="Gill Sans MT" w:hAnsi="Gill Sans MT"/>
                    <w:color w:val="000000" w:themeColor="text1"/>
                    <w:sz w:val="24"/>
                    <w:szCs w:val="24"/>
                  </w:rPr>
                </w:rPrChange>
              </w:rPr>
            </w:pPr>
            <w:ins w:id="1491" w:author="SDS Consulting" w:date="2019-06-24T09:04:00Z">
              <w:r w:rsidRPr="003A5CCF">
                <w:rPr>
                  <w:rFonts w:ascii="Gill Sans MT" w:hAnsi="Gill Sans MT"/>
                  <w:color w:val="000000" w:themeColor="text1"/>
                  <w:sz w:val="24"/>
                  <w:szCs w:val="24"/>
                  <w:lang w:val="fr-FR"/>
                  <w:rPrChange w:id="1492" w:author="SD" w:date="2019-07-18T19:55:00Z">
                    <w:rPr>
                      <w:rFonts w:ascii="Gill Sans MT" w:hAnsi="Gill Sans MT"/>
                      <w:color w:val="000000" w:themeColor="text1"/>
                      <w:sz w:val="24"/>
                      <w:szCs w:val="24"/>
                    </w:rPr>
                  </w:rPrChange>
                </w:rPr>
                <w:t>A. « Vous n’êtes pas en train de le juger maintenant »</w:t>
              </w:r>
            </w:ins>
          </w:p>
          <w:p w:rsidR="00152593" w:rsidRPr="003A5CCF" w:rsidRDefault="00152593" w:rsidP="00152593">
            <w:pPr>
              <w:spacing w:after="0" w:line="240" w:lineRule="auto"/>
              <w:rPr>
                <w:ins w:id="1493" w:author="SDS Consulting" w:date="2019-06-24T09:04:00Z"/>
                <w:rFonts w:ascii="Gill Sans MT" w:hAnsi="Gill Sans MT"/>
                <w:color w:val="000000" w:themeColor="text1"/>
                <w:sz w:val="24"/>
                <w:szCs w:val="24"/>
                <w:lang w:val="fr-FR"/>
                <w:rPrChange w:id="1494" w:author="SD" w:date="2019-07-18T19:55:00Z">
                  <w:rPr>
                    <w:ins w:id="1495" w:author="SDS Consulting" w:date="2019-06-24T09:04:00Z"/>
                    <w:rFonts w:ascii="Gill Sans MT" w:hAnsi="Gill Sans MT"/>
                    <w:color w:val="000000" w:themeColor="text1"/>
                    <w:sz w:val="24"/>
                    <w:szCs w:val="24"/>
                  </w:rPr>
                </w:rPrChange>
              </w:rPr>
            </w:pPr>
          </w:p>
          <w:p w:rsidR="00152593" w:rsidRPr="003A5CCF" w:rsidRDefault="00152593" w:rsidP="00152593">
            <w:pPr>
              <w:spacing w:after="0" w:line="240" w:lineRule="auto"/>
              <w:rPr>
                <w:ins w:id="1496" w:author="SDS Consulting" w:date="2019-06-24T09:04:00Z"/>
                <w:rFonts w:ascii="Gill Sans MT" w:hAnsi="Gill Sans MT"/>
                <w:color w:val="000000" w:themeColor="text1"/>
                <w:sz w:val="24"/>
                <w:szCs w:val="24"/>
                <w:lang w:val="fr-FR"/>
                <w:rPrChange w:id="1497" w:author="SD" w:date="2019-07-18T19:55:00Z">
                  <w:rPr>
                    <w:ins w:id="1498" w:author="SDS Consulting" w:date="2019-06-24T09:04:00Z"/>
                    <w:rFonts w:ascii="Gill Sans MT" w:hAnsi="Gill Sans MT"/>
                    <w:color w:val="000000" w:themeColor="text1"/>
                    <w:sz w:val="24"/>
                    <w:szCs w:val="24"/>
                  </w:rPr>
                </w:rPrChange>
              </w:rPr>
            </w:pPr>
            <w:ins w:id="1499" w:author="SDS Consulting" w:date="2019-06-24T09:04:00Z">
              <w:r w:rsidRPr="003A5CCF">
                <w:rPr>
                  <w:rFonts w:ascii="Gill Sans MT" w:hAnsi="Gill Sans MT"/>
                  <w:color w:val="000000" w:themeColor="text1"/>
                  <w:sz w:val="24"/>
                  <w:szCs w:val="24"/>
                  <w:lang w:val="fr-FR"/>
                  <w:rPrChange w:id="1500" w:author="SD" w:date="2019-07-18T19:55:00Z">
                    <w:rPr>
                      <w:rFonts w:ascii="Gill Sans MT" w:hAnsi="Gill Sans MT"/>
                      <w:color w:val="000000" w:themeColor="text1"/>
                      <w:sz w:val="24"/>
                      <w:szCs w:val="24"/>
                    </w:rPr>
                  </w:rPrChange>
                </w:rPr>
                <w:t>Hiérarchie des critères</w:t>
              </w:r>
            </w:ins>
          </w:p>
          <w:p w:rsidR="00152593" w:rsidRPr="003A5CCF" w:rsidRDefault="00152593" w:rsidP="00152593">
            <w:pPr>
              <w:spacing w:after="0" w:line="240" w:lineRule="auto"/>
              <w:rPr>
                <w:ins w:id="1501" w:author="SDS Consulting" w:date="2019-06-24T09:04:00Z"/>
                <w:rFonts w:ascii="Gill Sans MT" w:hAnsi="Gill Sans MT"/>
                <w:color w:val="000000" w:themeColor="text1"/>
                <w:sz w:val="24"/>
                <w:szCs w:val="24"/>
                <w:lang w:val="fr-FR"/>
                <w:rPrChange w:id="1502" w:author="SD" w:date="2019-07-18T19:55:00Z">
                  <w:rPr>
                    <w:ins w:id="1503" w:author="SDS Consulting" w:date="2019-06-24T09:04:00Z"/>
                    <w:rFonts w:ascii="Gill Sans MT" w:hAnsi="Gill Sans MT"/>
                    <w:color w:val="000000" w:themeColor="text1"/>
                    <w:sz w:val="24"/>
                    <w:szCs w:val="24"/>
                  </w:rPr>
                </w:rPrChange>
              </w:rPr>
            </w:pPr>
            <w:ins w:id="1504" w:author="SDS Consulting" w:date="2019-06-24T09:04:00Z">
              <w:r w:rsidRPr="003A5CCF">
                <w:rPr>
                  <w:rFonts w:ascii="Gill Sans MT" w:hAnsi="Gill Sans MT"/>
                  <w:color w:val="000000" w:themeColor="text1"/>
                  <w:sz w:val="24"/>
                  <w:szCs w:val="24"/>
                  <w:lang w:val="fr-FR"/>
                  <w:rPrChange w:id="1505" w:author="SD" w:date="2019-07-18T19:55:00Z">
                    <w:rPr>
                      <w:rFonts w:ascii="Gill Sans MT" w:hAnsi="Gill Sans MT"/>
                      <w:color w:val="000000" w:themeColor="text1"/>
                      <w:sz w:val="24"/>
                      <w:szCs w:val="24"/>
                    </w:rPr>
                  </w:rPrChange>
                </w:rPr>
                <w:t>Prendre en considération l’importance de la hiérarchie des valeurs.</w:t>
              </w:r>
            </w:ins>
          </w:p>
          <w:p w:rsidR="00152593" w:rsidRPr="003A5CCF" w:rsidRDefault="00152593" w:rsidP="00152593">
            <w:pPr>
              <w:spacing w:after="0" w:line="240" w:lineRule="auto"/>
              <w:rPr>
                <w:ins w:id="1506" w:author="SDS Consulting" w:date="2019-06-24T09:04:00Z"/>
                <w:rFonts w:ascii="Gill Sans MT" w:hAnsi="Gill Sans MT"/>
                <w:i/>
                <w:color w:val="000000" w:themeColor="text1"/>
                <w:sz w:val="24"/>
                <w:szCs w:val="24"/>
                <w:lang w:val="fr-FR"/>
                <w:rPrChange w:id="1507" w:author="SD" w:date="2019-07-18T19:55:00Z">
                  <w:rPr>
                    <w:ins w:id="1508" w:author="SDS Consulting" w:date="2019-06-24T09:04:00Z"/>
                    <w:rFonts w:ascii="Gill Sans MT" w:hAnsi="Gill Sans MT"/>
                    <w:i/>
                    <w:color w:val="000000" w:themeColor="text1"/>
                    <w:sz w:val="24"/>
                    <w:szCs w:val="24"/>
                  </w:rPr>
                </w:rPrChange>
              </w:rPr>
            </w:pPr>
            <w:ins w:id="1509" w:author="SDS Consulting" w:date="2019-06-24T09:04:00Z">
              <w:r w:rsidRPr="003A5CCF">
                <w:rPr>
                  <w:rFonts w:ascii="Gill Sans MT" w:hAnsi="Gill Sans MT"/>
                  <w:i/>
                  <w:color w:val="000000" w:themeColor="text1"/>
                  <w:sz w:val="24"/>
                  <w:szCs w:val="24"/>
                  <w:lang w:val="fr-FR"/>
                  <w:rPrChange w:id="1510" w:author="SD" w:date="2019-07-18T19:55:00Z">
                    <w:rPr>
                      <w:rFonts w:ascii="Gill Sans MT" w:hAnsi="Gill Sans MT"/>
                      <w:i/>
                      <w:color w:val="000000" w:themeColor="text1"/>
                      <w:sz w:val="24"/>
                      <w:szCs w:val="24"/>
                    </w:rPr>
                  </w:rPrChange>
                </w:rPr>
                <w:t>« Peu importe comment j'essaie de faire les choses, je ne peux jamais réussir »</w:t>
              </w:r>
            </w:ins>
          </w:p>
          <w:p w:rsidR="00152593" w:rsidRPr="00152593" w:rsidRDefault="00152593" w:rsidP="00152593">
            <w:pPr>
              <w:pStyle w:val="Paragraphedeliste"/>
              <w:numPr>
                <w:ilvl w:val="0"/>
                <w:numId w:val="13"/>
              </w:numPr>
              <w:spacing w:after="0" w:line="240" w:lineRule="auto"/>
              <w:rPr>
                <w:ins w:id="1511" w:author="SDS Consulting" w:date="2019-06-24T09:04:00Z"/>
                <w:rFonts w:ascii="Gill Sans MT" w:hAnsi="Gill Sans MT"/>
                <w:color w:val="000000" w:themeColor="text1"/>
                <w:sz w:val="24"/>
                <w:szCs w:val="24"/>
                <w:lang w:val="fr-FR"/>
              </w:rPr>
            </w:pPr>
            <w:ins w:id="1512" w:author="SDS Consulting" w:date="2019-06-24T09:04:00Z">
              <w:r w:rsidRPr="00152593">
                <w:rPr>
                  <w:rFonts w:ascii="Gill Sans MT" w:hAnsi="Gill Sans MT"/>
                  <w:color w:val="000000" w:themeColor="text1"/>
                  <w:sz w:val="24"/>
                  <w:szCs w:val="24"/>
                  <w:lang w:val="fr-FR"/>
                </w:rPr>
                <w:t>« Ce qui est plus important, est ce que le faite de se plaindre ou d’agir pour changer? »</w:t>
              </w:r>
            </w:ins>
          </w:p>
          <w:p w:rsidR="00152593" w:rsidRPr="00152593" w:rsidRDefault="00152593" w:rsidP="00152593">
            <w:pPr>
              <w:pStyle w:val="Paragraphedeliste"/>
              <w:numPr>
                <w:ilvl w:val="0"/>
                <w:numId w:val="13"/>
              </w:numPr>
              <w:spacing w:after="0" w:line="240" w:lineRule="auto"/>
              <w:rPr>
                <w:ins w:id="1513" w:author="SDS Consulting" w:date="2019-06-24T09:04:00Z"/>
                <w:rFonts w:ascii="Gill Sans MT" w:hAnsi="Gill Sans MT"/>
                <w:color w:val="000000" w:themeColor="text1"/>
                <w:sz w:val="24"/>
                <w:szCs w:val="24"/>
                <w:lang w:val="fr-FR"/>
              </w:rPr>
            </w:pPr>
            <w:ins w:id="1514" w:author="SDS Consulting" w:date="2019-06-24T09:04:00Z">
              <w:r w:rsidRPr="00152593">
                <w:rPr>
                  <w:rFonts w:ascii="Gill Sans MT" w:hAnsi="Gill Sans MT"/>
                  <w:color w:val="000000" w:themeColor="text1"/>
                  <w:sz w:val="24"/>
                  <w:szCs w:val="24"/>
                  <w:lang w:val="fr-FR"/>
                </w:rPr>
                <w:t>«le succès et la réussite sont deux choses différentes »</w:t>
              </w:r>
            </w:ins>
          </w:p>
          <w:p w:rsidR="00152593" w:rsidRPr="00152593" w:rsidRDefault="00152593" w:rsidP="00152593">
            <w:pPr>
              <w:pStyle w:val="Paragraphedeliste"/>
              <w:numPr>
                <w:ilvl w:val="0"/>
                <w:numId w:val="13"/>
              </w:numPr>
              <w:spacing w:after="0" w:line="240" w:lineRule="auto"/>
              <w:rPr>
                <w:ins w:id="1515" w:author="SDS Consulting" w:date="2019-06-24T09:04:00Z"/>
                <w:rFonts w:ascii="Gill Sans MT" w:hAnsi="Gill Sans MT"/>
                <w:color w:val="000000" w:themeColor="text1"/>
                <w:sz w:val="24"/>
                <w:szCs w:val="24"/>
                <w:lang w:val="fr-FR"/>
              </w:rPr>
            </w:pPr>
            <w:ins w:id="1516" w:author="SDS Consulting" w:date="2019-06-24T09:04:00Z">
              <w:r w:rsidRPr="00152593">
                <w:rPr>
                  <w:rFonts w:ascii="Gill Sans MT" w:hAnsi="Gill Sans MT"/>
                  <w:color w:val="000000" w:themeColor="text1"/>
                  <w:sz w:val="24"/>
                  <w:szCs w:val="24"/>
                  <w:lang w:val="fr-FR"/>
                </w:rPr>
                <w:t>« Qu'est-ce que vos critères de réussite? »</w:t>
              </w:r>
            </w:ins>
          </w:p>
          <w:p w:rsidR="00152593" w:rsidRPr="003A5CCF" w:rsidRDefault="00152593" w:rsidP="00152593">
            <w:pPr>
              <w:spacing w:after="0" w:line="240" w:lineRule="auto"/>
              <w:rPr>
                <w:ins w:id="1517" w:author="SDS Consulting" w:date="2019-06-24T09:04:00Z"/>
                <w:rFonts w:ascii="Gill Sans MT" w:hAnsi="Gill Sans MT"/>
                <w:color w:val="000000" w:themeColor="text1"/>
                <w:sz w:val="24"/>
                <w:szCs w:val="24"/>
                <w:lang w:val="fr-FR"/>
                <w:rPrChange w:id="1518" w:author="SD" w:date="2019-07-18T19:55:00Z">
                  <w:rPr>
                    <w:ins w:id="1519" w:author="SDS Consulting" w:date="2019-06-24T09:04:00Z"/>
                    <w:rFonts w:ascii="Gill Sans MT" w:hAnsi="Gill Sans MT"/>
                    <w:color w:val="000000" w:themeColor="text1"/>
                    <w:sz w:val="24"/>
                    <w:szCs w:val="24"/>
                  </w:rPr>
                </w:rPrChange>
              </w:rPr>
            </w:pPr>
            <w:ins w:id="1520" w:author="SDS Consulting" w:date="2019-06-24T09:04:00Z">
              <w:r w:rsidRPr="003A5CCF">
                <w:rPr>
                  <w:rFonts w:ascii="Gill Sans MT" w:hAnsi="Gill Sans MT"/>
                  <w:color w:val="000000" w:themeColor="text1"/>
                  <w:sz w:val="24"/>
                  <w:szCs w:val="24"/>
                  <w:lang w:val="fr-FR"/>
                  <w:rPrChange w:id="1521" w:author="SD" w:date="2019-07-18T19:55:00Z">
                    <w:rPr>
                      <w:rFonts w:ascii="Gill Sans MT" w:hAnsi="Gill Sans MT"/>
                      <w:color w:val="000000" w:themeColor="text1"/>
                      <w:sz w:val="24"/>
                      <w:szCs w:val="24"/>
                    </w:rPr>
                  </w:rPrChange>
                </w:rPr>
                <w:t>Métaphore</w:t>
              </w:r>
            </w:ins>
          </w:p>
          <w:p w:rsidR="00152593" w:rsidRPr="003A5CCF" w:rsidRDefault="00152593" w:rsidP="00152593">
            <w:pPr>
              <w:spacing w:after="0" w:line="240" w:lineRule="auto"/>
              <w:rPr>
                <w:ins w:id="1522" w:author="SDS Consulting" w:date="2019-06-24T09:04:00Z"/>
                <w:rFonts w:ascii="Gill Sans MT" w:hAnsi="Gill Sans MT"/>
                <w:color w:val="000000" w:themeColor="text1"/>
                <w:sz w:val="24"/>
                <w:szCs w:val="24"/>
                <w:lang w:val="fr-FR"/>
                <w:rPrChange w:id="1523" w:author="SD" w:date="2019-07-18T19:55:00Z">
                  <w:rPr>
                    <w:ins w:id="1524" w:author="SDS Consulting" w:date="2019-06-24T09:04:00Z"/>
                    <w:rFonts w:ascii="Gill Sans MT" w:hAnsi="Gill Sans MT"/>
                    <w:color w:val="000000" w:themeColor="text1"/>
                    <w:sz w:val="24"/>
                    <w:szCs w:val="24"/>
                  </w:rPr>
                </w:rPrChange>
              </w:rPr>
            </w:pPr>
            <w:ins w:id="1525" w:author="SDS Consulting" w:date="2019-06-24T09:04:00Z">
              <w:r w:rsidRPr="003A5CCF">
                <w:rPr>
                  <w:rFonts w:ascii="Gill Sans MT" w:hAnsi="Gill Sans MT"/>
                  <w:color w:val="000000" w:themeColor="text1"/>
                  <w:sz w:val="24"/>
                  <w:szCs w:val="24"/>
                  <w:lang w:val="fr-FR"/>
                  <w:rPrChange w:id="1526" w:author="SD" w:date="2019-07-18T19:55:00Z">
                    <w:rPr>
                      <w:rFonts w:ascii="Gill Sans MT" w:hAnsi="Gill Sans MT"/>
                      <w:color w:val="000000" w:themeColor="text1"/>
                      <w:sz w:val="24"/>
                      <w:szCs w:val="24"/>
                    </w:rPr>
                  </w:rPrChange>
                </w:rPr>
                <w:t>Une histoire qui englobe ou parallèle le problème et / ou d'une solution</w:t>
              </w:r>
            </w:ins>
          </w:p>
          <w:p w:rsidR="00152593" w:rsidRPr="003A5CCF" w:rsidRDefault="00152593" w:rsidP="00152593">
            <w:pPr>
              <w:spacing w:after="0" w:line="240" w:lineRule="auto"/>
              <w:rPr>
                <w:ins w:id="1527" w:author="SDS Consulting" w:date="2019-06-24T09:04:00Z"/>
                <w:rFonts w:ascii="Gill Sans MT" w:hAnsi="Gill Sans MT"/>
                <w:i/>
                <w:color w:val="000000" w:themeColor="text1"/>
                <w:sz w:val="24"/>
                <w:szCs w:val="24"/>
                <w:lang w:val="fr-FR"/>
                <w:rPrChange w:id="1528" w:author="SD" w:date="2019-07-18T19:55:00Z">
                  <w:rPr>
                    <w:ins w:id="1529" w:author="SDS Consulting" w:date="2019-06-24T09:04:00Z"/>
                    <w:rFonts w:ascii="Gill Sans MT" w:hAnsi="Gill Sans MT"/>
                    <w:i/>
                    <w:color w:val="000000" w:themeColor="text1"/>
                    <w:sz w:val="24"/>
                    <w:szCs w:val="24"/>
                  </w:rPr>
                </w:rPrChange>
              </w:rPr>
            </w:pPr>
            <w:ins w:id="1530" w:author="SDS Consulting" w:date="2019-06-24T09:04:00Z">
              <w:r w:rsidRPr="003A5CCF">
                <w:rPr>
                  <w:rFonts w:ascii="Gill Sans MT" w:hAnsi="Gill Sans MT"/>
                  <w:i/>
                  <w:color w:val="000000" w:themeColor="text1"/>
                  <w:sz w:val="24"/>
                  <w:szCs w:val="24"/>
                  <w:lang w:val="fr-FR"/>
                  <w:rPrChange w:id="1531" w:author="SD" w:date="2019-07-18T19:55:00Z">
                    <w:rPr>
                      <w:rFonts w:ascii="Gill Sans MT" w:hAnsi="Gill Sans MT"/>
                      <w:i/>
                      <w:color w:val="000000" w:themeColor="text1"/>
                      <w:sz w:val="24"/>
                      <w:szCs w:val="24"/>
                    </w:rPr>
                  </w:rPrChange>
                </w:rPr>
                <w:t>« Ce collaborateur me met en colère »</w:t>
              </w:r>
            </w:ins>
          </w:p>
          <w:p w:rsidR="00152593" w:rsidRPr="003A5CCF" w:rsidRDefault="00152593" w:rsidP="00152593">
            <w:pPr>
              <w:spacing w:after="0" w:line="240" w:lineRule="auto"/>
              <w:rPr>
                <w:ins w:id="1532" w:author="SDS Consulting" w:date="2019-06-24T09:04:00Z"/>
                <w:rFonts w:ascii="Gill Sans MT" w:hAnsi="Gill Sans MT"/>
                <w:color w:val="000000" w:themeColor="text1"/>
                <w:sz w:val="24"/>
                <w:szCs w:val="24"/>
                <w:lang w:val="fr-FR"/>
                <w:rPrChange w:id="1533" w:author="SD" w:date="2019-07-18T19:55:00Z">
                  <w:rPr>
                    <w:ins w:id="1534" w:author="SDS Consulting" w:date="2019-06-24T09:04:00Z"/>
                    <w:rFonts w:ascii="Gill Sans MT" w:hAnsi="Gill Sans MT"/>
                    <w:color w:val="000000" w:themeColor="text1"/>
                    <w:sz w:val="24"/>
                    <w:szCs w:val="24"/>
                  </w:rPr>
                </w:rPrChange>
              </w:rPr>
            </w:pPr>
          </w:p>
          <w:p w:rsidR="00152593" w:rsidRPr="00152593" w:rsidRDefault="00152593" w:rsidP="00152593">
            <w:pPr>
              <w:pStyle w:val="Paragraphedeliste"/>
              <w:numPr>
                <w:ilvl w:val="0"/>
                <w:numId w:val="15"/>
              </w:numPr>
              <w:spacing w:after="0" w:line="240" w:lineRule="auto"/>
              <w:rPr>
                <w:ins w:id="1535" w:author="SDS Consulting" w:date="2019-06-24T09:04:00Z"/>
                <w:rFonts w:ascii="Gill Sans MT" w:hAnsi="Gill Sans MT"/>
                <w:color w:val="000000" w:themeColor="text1"/>
                <w:sz w:val="24"/>
                <w:szCs w:val="24"/>
                <w:lang w:val="fr-FR"/>
              </w:rPr>
            </w:pPr>
            <w:ins w:id="1536" w:author="SDS Consulting" w:date="2019-06-24T09:04:00Z">
              <w:r w:rsidRPr="00152593">
                <w:rPr>
                  <w:rFonts w:ascii="Gill Sans MT" w:hAnsi="Gill Sans MT"/>
                  <w:color w:val="000000" w:themeColor="text1"/>
                  <w:sz w:val="24"/>
                  <w:szCs w:val="24"/>
                  <w:lang w:val="fr-FR"/>
                </w:rPr>
                <w:t>« L'une des choses étranges et profondes que j'ai entendu était une fois, je pense que d'un conte Deepak Chopra sur le choix comment vous réagissez, il est quelque chose comme ça. Si quelqu'un vous paie un complément, vous pouvez choisir d'être flattée et si quelqu'un insulte, vous pouvez choisir être blessé - mais il est toujours un choix ».</w:t>
              </w:r>
            </w:ins>
          </w:p>
          <w:p w:rsidR="00152593" w:rsidRPr="003A5CCF" w:rsidRDefault="00152593" w:rsidP="00152593">
            <w:pPr>
              <w:spacing w:after="0" w:line="240" w:lineRule="auto"/>
              <w:rPr>
                <w:ins w:id="1537" w:author="SDS Consulting" w:date="2019-06-24T09:04:00Z"/>
                <w:rFonts w:ascii="Gill Sans MT" w:hAnsi="Gill Sans MT"/>
                <w:color w:val="000000" w:themeColor="text1"/>
                <w:sz w:val="24"/>
                <w:szCs w:val="24"/>
                <w:lang w:val="fr-FR"/>
                <w:rPrChange w:id="1538" w:author="SD" w:date="2019-07-18T19:55:00Z">
                  <w:rPr>
                    <w:ins w:id="1539" w:author="SDS Consulting" w:date="2019-06-24T09:04:00Z"/>
                    <w:rFonts w:ascii="Gill Sans MT" w:hAnsi="Gill Sans MT"/>
                    <w:color w:val="000000" w:themeColor="text1"/>
                    <w:sz w:val="24"/>
                    <w:szCs w:val="24"/>
                  </w:rPr>
                </w:rPrChange>
              </w:rPr>
            </w:pPr>
          </w:p>
          <w:p w:rsidR="00152593" w:rsidRPr="003A5CCF" w:rsidRDefault="00152593" w:rsidP="00152593">
            <w:pPr>
              <w:spacing w:after="0" w:line="240" w:lineRule="auto"/>
              <w:rPr>
                <w:ins w:id="1540" w:author="SDS Consulting" w:date="2019-06-24T09:04:00Z"/>
                <w:rFonts w:ascii="Gill Sans MT" w:hAnsi="Gill Sans MT"/>
                <w:color w:val="000000" w:themeColor="text1"/>
                <w:sz w:val="24"/>
                <w:szCs w:val="24"/>
                <w:lang w:val="fr-FR"/>
                <w:rPrChange w:id="1541" w:author="SD" w:date="2019-07-18T19:55:00Z">
                  <w:rPr>
                    <w:ins w:id="1542" w:author="SDS Consulting" w:date="2019-06-24T09:04:00Z"/>
                    <w:rFonts w:ascii="Gill Sans MT" w:hAnsi="Gill Sans MT"/>
                    <w:color w:val="000000" w:themeColor="text1"/>
                    <w:sz w:val="24"/>
                    <w:szCs w:val="24"/>
                  </w:rPr>
                </w:rPrChange>
              </w:rPr>
            </w:pPr>
            <w:ins w:id="1543" w:author="SDS Consulting" w:date="2019-06-24T09:04:00Z">
              <w:r w:rsidRPr="003A5CCF">
                <w:rPr>
                  <w:rFonts w:ascii="Gill Sans MT" w:hAnsi="Gill Sans MT"/>
                  <w:color w:val="000000" w:themeColor="text1"/>
                  <w:sz w:val="24"/>
                  <w:szCs w:val="24"/>
                  <w:lang w:val="fr-FR"/>
                  <w:rPrChange w:id="1544" w:author="SD" w:date="2019-07-18T19:55:00Z">
                    <w:rPr>
                      <w:rFonts w:ascii="Gill Sans MT" w:hAnsi="Gill Sans MT"/>
                      <w:color w:val="000000" w:themeColor="text1"/>
                      <w:sz w:val="24"/>
                      <w:szCs w:val="24"/>
                    </w:rPr>
                  </w:rPrChange>
                </w:rPr>
                <w:t>ACTIVITÉ</w:t>
              </w:r>
            </w:ins>
          </w:p>
          <w:p w:rsidR="00152593" w:rsidRPr="003A5CCF" w:rsidRDefault="00152593" w:rsidP="00152593">
            <w:pPr>
              <w:spacing w:after="0" w:line="240" w:lineRule="auto"/>
              <w:rPr>
                <w:ins w:id="1545" w:author="SDS Consulting" w:date="2019-06-24T09:04:00Z"/>
                <w:rFonts w:ascii="Gill Sans MT" w:hAnsi="Gill Sans MT"/>
                <w:b/>
                <w:color w:val="000000" w:themeColor="text1"/>
                <w:sz w:val="24"/>
                <w:szCs w:val="24"/>
                <w:lang w:val="fr-FR"/>
                <w:rPrChange w:id="1546" w:author="SD" w:date="2019-07-18T19:55:00Z">
                  <w:rPr>
                    <w:ins w:id="1547" w:author="SDS Consulting" w:date="2019-06-24T09:04:00Z"/>
                    <w:rFonts w:ascii="Gill Sans MT" w:hAnsi="Gill Sans MT"/>
                    <w:b/>
                    <w:color w:val="000000" w:themeColor="text1"/>
                    <w:sz w:val="24"/>
                    <w:szCs w:val="24"/>
                  </w:rPr>
                </w:rPrChange>
              </w:rPr>
            </w:pPr>
            <w:ins w:id="1548" w:author="SDS Consulting" w:date="2019-06-24T09:04:00Z">
              <w:r w:rsidRPr="003A5CCF">
                <w:rPr>
                  <w:rFonts w:ascii="Gill Sans MT" w:hAnsi="Gill Sans MT"/>
                  <w:b/>
                  <w:color w:val="000000" w:themeColor="text1"/>
                  <w:sz w:val="24"/>
                  <w:szCs w:val="24"/>
                  <w:lang w:val="fr-FR"/>
                  <w:rPrChange w:id="1549" w:author="SD" w:date="2019-07-18T19:55:00Z">
                    <w:rPr>
                      <w:rFonts w:ascii="Gill Sans MT" w:hAnsi="Gill Sans MT"/>
                      <w:b/>
                      <w:color w:val="000000" w:themeColor="text1"/>
                      <w:sz w:val="24"/>
                      <w:szCs w:val="24"/>
                    </w:rPr>
                  </w:rPrChange>
                </w:rPr>
                <w:t>Distribuer des modèles de cartes</w:t>
              </w:r>
            </w:ins>
          </w:p>
          <w:p w:rsidR="00152593" w:rsidRPr="003A5CCF" w:rsidRDefault="00152593" w:rsidP="00152593">
            <w:pPr>
              <w:spacing w:after="0" w:line="240" w:lineRule="auto"/>
              <w:rPr>
                <w:ins w:id="1550" w:author="SDS Consulting" w:date="2019-06-24T09:04:00Z"/>
                <w:rFonts w:ascii="Gill Sans MT" w:hAnsi="Gill Sans MT"/>
                <w:color w:val="000000" w:themeColor="text1"/>
                <w:sz w:val="24"/>
                <w:szCs w:val="24"/>
                <w:lang w:val="fr-FR"/>
                <w:rPrChange w:id="1551" w:author="SD" w:date="2019-07-18T19:55:00Z">
                  <w:rPr>
                    <w:ins w:id="1552" w:author="SDS Consulting" w:date="2019-06-24T09:04:00Z"/>
                    <w:rFonts w:ascii="Gill Sans MT" w:hAnsi="Gill Sans MT"/>
                    <w:color w:val="000000" w:themeColor="text1"/>
                    <w:sz w:val="24"/>
                    <w:szCs w:val="24"/>
                  </w:rPr>
                </w:rPrChange>
              </w:rPr>
            </w:pPr>
            <w:ins w:id="1553" w:author="SDS Consulting" w:date="2019-06-24T09:04:00Z">
              <w:r w:rsidRPr="003A5CCF">
                <w:rPr>
                  <w:rFonts w:ascii="Gill Sans MT" w:hAnsi="Gill Sans MT"/>
                  <w:b/>
                  <w:color w:val="000000" w:themeColor="text1"/>
                  <w:sz w:val="24"/>
                  <w:szCs w:val="24"/>
                  <w:lang w:val="fr-FR"/>
                  <w:rPrChange w:id="1554" w:author="SD" w:date="2019-07-18T19:55:00Z">
                    <w:rPr>
                      <w:rFonts w:ascii="Gill Sans MT" w:hAnsi="Gill Sans MT"/>
                      <w:b/>
                      <w:color w:val="000000" w:themeColor="text1"/>
                      <w:sz w:val="24"/>
                      <w:szCs w:val="24"/>
                    </w:rPr>
                  </w:rPrChange>
                </w:rPr>
                <w:t>DEMANDER</w:t>
              </w:r>
              <w:r w:rsidRPr="003A5CCF">
                <w:rPr>
                  <w:rFonts w:ascii="Gill Sans MT" w:hAnsi="Gill Sans MT"/>
                  <w:color w:val="000000" w:themeColor="text1"/>
                  <w:sz w:val="24"/>
                  <w:szCs w:val="24"/>
                  <w:lang w:val="fr-FR"/>
                  <w:rPrChange w:id="1555" w:author="SD" w:date="2019-07-18T19:55:00Z">
                    <w:rPr>
                      <w:rFonts w:ascii="Gill Sans MT" w:hAnsi="Gill Sans MT"/>
                      <w:color w:val="000000" w:themeColor="text1"/>
                      <w:sz w:val="24"/>
                      <w:szCs w:val="24"/>
                    </w:rPr>
                  </w:rPrChange>
                </w:rPr>
                <w:t xml:space="preserve"> chaque participant de choisir une carte qui représente un modèle, puis d'appliquer ce modèle à la croyance limitante.</w:t>
              </w:r>
            </w:ins>
          </w:p>
          <w:p w:rsidR="00152593" w:rsidRPr="003A5CCF" w:rsidRDefault="00152593" w:rsidP="00152593">
            <w:pPr>
              <w:spacing w:after="0" w:line="240" w:lineRule="auto"/>
              <w:rPr>
                <w:ins w:id="1556" w:author="SDS Consulting" w:date="2019-06-24T09:04:00Z"/>
                <w:rFonts w:ascii="Gill Sans MT" w:hAnsi="Gill Sans MT"/>
                <w:color w:val="000000" w:themeColor="text1"/>
                <w:sz w:val="24"/>
                <w:szCs w:val="24"/>
                <w:lang w:val="fr-FR"/>
                <w:rPrChange w:id="1557" w:author="SD" w:date="2019-07-18T19:55:00Z">
                  <w:rPr>
                    <w:ins w:id="1558" w:author="SDS Consulting" w:date="2019-06-24T09:04:00Z"/>
                    <w:rFonts w:ascii="Gill Sans MT" w:hAnsi="Gill Sans MT"/>
                    <w:color w:val="000000" w:themeColor="text1"/>
                    <w:sz w:val="24"/>
                    <w:szCs w:val="24"/>
                  </w:rPr>
                </w:rPrChange>
              </w:rPr>
            </w:pPr>
          </w:p>
          <w:p w:rsidR="00152593" w:rsidRPr="003A5CCF" w:rsidRDefault="00152593" w:rsidP="006914D6">
            <w:pPr>
              <w:spacing w:after="0" w:line="240" w:lineRule="auto"/>
              <w:jc w:val="center"/>
              <w:rPr>
                <w:ins w:id="1559" w:author="SDS Consulting" w:date="2019-06-24T09:04:00Z"/>
                <w:rFonts w:ascii="Gill Sans MT" w:hAnsi="Gill Sans MT"/>
                <w:b/>
                <w:i/>
                <w:color w:val="000000" w:themeColor="text1"/>
                <w:sz w:val="24"/>
                <w:szCs w:val="24"/>
                <w:lang w:val="fr-FR"/>
                <w:rPrChange w:id="1560" w:author="SD" w:date="2019-07-18T19:55:00Z">
                  <w:rPr>
                    <w:ins w:id="1561" w:author="SDS Consulting" w:date="2019-06-24T09:04:00Z"/>
                    <w:rFonts w:ascii="Gill Sans MT" w:hAnsi="Gill Sans MT"/>
                    <w:b/>
                    <w:i/>
                    <w:color w:val="000000" w:themeColor="text1"/>
                    <w:sz w:val="24"/>
                    <w:szCs w:val="24"/>
                  </w:rPr>
                </w:rPrChange>
              </w:rPr>
            </w:pPr>
            <w:ins w:id="1562" w:author="SDS Consulting" w:date="2019-06-24T09:04:00Z">
              <w:r w:rsidRPr="003A5CCF">
                <w:rPr>
                  <w:rFonts w:ascii="Gill Sans MT" w:hAnsi="Gill Sans MT"/>
                  <w:b/>
                  <w:i/>
                  <w:color w:val="000000" w:themeColor="text1"/>
                  <w:sz w:val="24"/>
                  <w:szCs w:val="24"/>
                  <w:lang w:val="fr-FR"/>
                  <w:rPrChange w:id="1563" w:author="SD" w:date="2019-07-18T19:55:00Z">
                    <w:rPr>
                      <w:rFonts w:ascii="Gill Sans MT" w:hAnsi="Gill Sans MT"/>
                      <w:b/>
                      <w:i/>
                      <w:color w:val="000000" w:themeColor="text1"/>
                      <w:sz w:val="24"/>
                      <w:szCs w:val="24"/>
                    </w:rPr>
                  </w:rPrChange>
                </w:rPr>
                <w:t>Je ne vais pas le faire, je ne suis pas ce genre de personne!</w:t>
              </w:r>
            </w:ins>
          </w:p>
          <w:p w:rsidR="00152593" w:rsidRPr="003A5CCF" w:rsidRDefault="00152593" w:rsidP="00152593">
            <w:pPr>
              <w:spacing w:after="0" w:line="240" w:lineRule="auto"/>
              <w:rPr>
                <w:ins w:id="1564" w:author="SDS Consulting" w:date="2019-06-24T09:04:00Z"/>
                <w:rFonts w:ascii="Gill Sans MT" w:hAnsi="Gill Sans MT"/>
                <w:b/>
                <w:i/>
                <w:color w:val="000000" w:themeColor="text1"/>
                <w:sz w:val="24"/>
                <w:szCs w:val="24"/>
                <w:lang w:val="fr-FR"/>
                <w:rPrChange w:id="1565" w:author="SD" w:date="2019-07-18T19:55:00Z">
                  <w:rPr>
                    <w:ins w:id="1566" w:author="SDS Consulting" w:date="2019-06-24T09:04:00Z"/>
                    <w:rFonts w:ascii="Gill Sans MT" w:hAnsi="Gill Sans MT"/>
                    <w:b/>
                    <w:i/>
                    <w:color w:val="000000" w:themeColor="text1"/>
                    <w:sz w:val="24"/>
                    <w:szCs w:val="24"/>
                  </w:rPr>
                </w:rPrChange>
              </w:rPr>
            </w:pPr>
          </w:p>
          <w:p w:rsidR="00152593" w:rsidRPr="003A5CCF" w:rsidRDefault="00152593" w:rsidP="00152593">
            <w:pPr>
              <w:spacing w:after="0" w:line="240" w:lineRule="auto"/>
              <w:rPr>
                <w:ins w:id="1567" w:author="SDS Consulting" w:date="2019-06-24T09:04:00Z"/>
                <w:rFonts w:ascii="Gill Sans MT" w:hAnsi="Gill Sans MT"/>
                <w:b/>
                <w:i/>
                <w:color w:val="000000" w:themeColor="text1"/>
                <w:sz w:val="24"/>
                <w:szCs w:val="24"/>
                <w:lang w:val="fr-FR"/>
                <w:rPrChange w:id="1568" w:author="SD" w:date="2019-07-18T19:55:00Z">
                  <w:rPr>
                    <w:ins w:id="1569" w:author="SDS Consulting" w:date="2019-06-24T09:04:00Z"/>
                    <w:rFonts w:ascii="Gill Sans MT" w:hAnsi="Gill Sans MT"/>
                    <w:b/>
                    <w:i/>
                    <w:color w:val="000000" w:themeColor="text1"/>
                    <w:sz w:val="24"/>
                    <w:szCs w:val="24"/>
                  </w:rPr>
                </w:rPrChange>
              </w:rPr>
            </w:pPr>
            <w:ins w:id="1570" w:author="SDS Consulting" w:date="2019-06-24T09:04:00Z">
              <w:r w:rsidRPr="003A5CCF">
                <w:rPr>
                  <w:rFonts w:ascii="Gill Sans MT" w:hAnsi="Gill Sans MT"/>
                  <w:b/>
                  <w:i/>
                  <w:color w:val="000000" w:themeColor="text1"/>
                  <w:sz w:val="24"/>
                  <w:szCs w:val="24"/>
                  <w:lang w:val="fr-FR"/>
                  <w:rPrChange w:id="1571" w:author="SD" w:date="2019-07-18T19:55:00Z">
                    <w:rPr>
                      <w:rFonts w:ascii="Gill Sans MT" w:hAnsi="Gill Sans MT"/>
                      <w:b/>
                      <w:i/>
                      <w:color w:val="000000" w:themeColor="text1"/>
                      <w:sz w:val="24"/>
                      <w:szCs w:val="24"/>
                    </w:rPr>
                  </w:rPrChange>
                </w:rPr>
                <w:t>Solution de l'exercice</w:t>
              </w:r>
            </w:ins>
          </w:p>
          <w:p w:rsidR="00152593" w:rsidRPr="003A5CCF" w:rsidRDefault="00152593" w:rsidP="00152593">
            <w:pPr>
              <w:spacing w:after="0" w:line="240" w:lineRule="auto"/>
              <w:rPr>
                <w:ins w:id="1572" w:author="SDS Consulting" w:date="2019-06-24T09:04:00Z"/>
                <w:rFonts w:ascii="Gill Sans MT" w:hAnsi="Gill Sans MT"/>
                <w:b/>
                <w:color w:val="000000" w:themeColor="text1"/>
                <w:sz w:val="24"/>
                <w:szCs w:val="24"/>
                <w:lang w:val="fr-FR"/>
                <w:rPrChange w:id="1573" w:author="SD" w:date="2019-07-18T19:55:00Z">
                  <w:rPr>
                    <w:ins w:id="1574" w:author="SDS Consulting" w:date="2019-06-24T09:04:00Z"/>
                    <w:rFonts w:ascii="Gill Sans MT" w:hAnsi="Gill Sans MT"/>
                    <w:b/>
                    <w:color w:val="000000" w:themeColor="text1"/>
                    <w:sz w:val="24"/>
                    <w:szCs w:val="24"/>
                  </w:rPr>
                </w:rPrChange>
              </w:rPr>
            </w:pPr>
            <w:ins w:id="1575" w:author="SDS Consulting" w:date="2019-06-24T09:04:00Z">
              <w:r w:rsidRPr="003A5CCF">
                <w:rPr>
                  <w:rFonts w:ascii="Gill Sans MT" w:hAnsi="Gill Sans MT"/>
                  <w:b/>
                  <w:color w:val="000000" w:themeColor="text1"/>
                  <w:sz w:val="24"/>
                  <w:szCs w:val="24"/>
                  <w:lang w:val="fr-FR"/>
                  <w:rPrChange w:id="1576" w:author="SD" w:date="2019-07-18T19:55:00Z">
                    <w:rPr>
                      <w:rFonts w:ascii="Gill Sans MT" w:hAnsi="Gill Sans MT"/>
                      <w:b/>
                      <w:color w:val="000000" w:themeColor="text1"/>
                      <w:sz w:val="24"/>
                      <w:szCs w:val="24"/>
                    </w:rPr>
                  </w:rPrChange>
                </w:rPr>
                <w:t>Je ne vais pas le faire, je ne suis pas ce genre de personne!</w:t>
              </w:r>
            </w:ins>
          </w:p>
          <w:p w:rsidR="00152593" w:rsidRPr="003A5CCF" w:rsidRDefault="00152593" w:rsidP="00152593">
            <w:pPr>
              <w:spacing w:after="0" w:line="240" w:lineRule="auto"/>
              <w:rPr>
                <w:ins w:id="1577" w:author="SDS Consulting" w:date="2019-06-24T09:04:00Z"/>
                <w:rFonts w:ascii="Gill Sans MT" w:hAnsi="Gill Sans MT"/>
                <w:i/>
                <w:color w:val="000000" w:themeColor="text1"/>
                <w:sz w:val="24"/>
                <w:szCs w:val="24"/>
                <w:lang w:val="fr-FR"/>
                <w:rPrChange w:id="1578" w:author="SD" w:date="2019-07-18T19:55:00Z">
                  <w:rPr>
                    <w:ins w:id="1579" w:author="SDS Consulting" w:date="2019-06-24T09:04:00Z"/>
                    <w:rFonts w:ascii="Gill Sans MT" w:hAnsi="Gill Sans MT"/>
                    <w:i/>
                    <w:color w:val="000000" w:themeColor="text1"/>
                    <w:sz w:val="24"/>
                    <w:szCs w:val="24"/>
                  </w:rPr>
                </w:rPrChange>
              </w:rPr>
            </w:pPr>
          </w:p>
          <w:p w:rsidR="00152593" w:rsidRPr="003A5CCF" w:rsidRDefault="00152593" w:rsidP="00152593">
            <w:pPr>
              <w:spacing w:after="0" w:line="240" w:lineRule="auto"/>
              <w:rPr>
                <w:ins w:id="1580" w:author="SDS Consulting" w:date="2019-06-24T09:04:00Z"/>
                <w:rFonts w:ascii="Gill Sans MT" w:hAnsi="Gill Sans MT"/>
                <w:color w:val="000000" w:themeColor="text1"/>
                <w:sz w:val="24"/>
                <w:szCs w:val="24"/>
                <w:lang w:val="fr-FR"/>
                <w:rPrChange w:id="1581" w:author="SD" w:date="2019-07-18T19:55:00Z">
                  <w:rPr>
                    <w:ins w:id="1582" w:author="SDS Consulting" w:date="2019-06-24T09:04:00Z"/>
                    <w:rFonts w:ascii="Gill Sans MT" w:hAnsi="Gill Sans MT"/>
                    <w:color w:val="000000" w:themeColor="text1"/>
                    <w:sz w:val="24"/>
                    <w:szCs w:val="24"/>
                  </w:rPr>
                </w:rPrChange>
              </w:rPr>
            </w:pPr>
            <w:ins w:id="1583" w:author="SDS Consulting" w:date="2019-06-24T09:04:00Z">
              <w:r w:rsidRPr="003A5CCF">
                <w:rPr>
                  <w:rFonts w:ascii="Gill Sans MT" w:hAnsi="Gill Sans MT"/>
                  <w:i/>
                  <w:color w:val="000000" w:themeColor="text1"/>
                  <w:sz w:val="24"/>
                  <w:szCs w:val="24"/>
                  <w:lang w:val="fr-FR"/>
                  <w:rPrChange w:id="1584" w:author="SD" w:date="2019-07-18T19:55:00Z">
                    <w:rPr>
                      <w:rFonts w:ascii="Gill Sans MT" w:hAnsi="Gill Sans MT"/>
                      <w:i/>
                      <w:color w:val="000000" w:themeColor="text1"/>
                      <w:sz w:val="24"/>
                      <w:szCs w:val="24"/>
                    </w:rPr>
                  </w:rPrChange>
                </w:rPr>
                <w:t>Intention:</w:t>
              </w:r>
              <w:r w:rsidRPr="003A5CCF">
                <w:rPr>
                  <w:rFonts w:ascii="Gill Sans MT" w:hAnsi="Gill Sans MT"/>
                  <w:color w:val="000000" w:themeColor="text1"/>
                  <w:sz w:val="24"/>
                  <w:szCs w:val="24"/>
                  <w:lang w:val="fr-FR"/>
                  <w:rPrChange w:id="1585" w:author="SD" w:date="2019-07-18T19:55:00Z">
                    <w:rPr>
                      <w:rFonts w:ascii="Gill Sans MT" w:hAnsi="Gill Sans MT"/>
                      <w:color w:val="000000" w:themeColor="text1"/>
                      <w:sz w:val="24"/>
                      <w:szCs w:val="24"/>
                    </w:rPr>
                  </w:rPrChange>
                </w:rPr>
                <w:t xml:space="preserve"> c’est très important de prendre des décisions basées sur la façon dont vous vous voyez comme personne.</w:t>
              </w:r>
            </w:ins>
          </w:p>
          <w:p w:rsidR="00152593" w:rsidRPr="003A5CCF" w:rsidRDefault="00152593" w:rsidP="00152593">
            <w:pPr>
              <w:spacing w:after="0" w:line="240" w:lineRule="auto"/>
              <w:rPr>
                <w:ins w:id="1586" w:author="SDS Consulting" w:date="2019-06-24T09:04:00Z"/>
                <w:rFonts w:ascii="Gill Sans MT" w:hAnsi="Gill Sans MT"/>
                <w:color w:val="000000" w:themeColor="text1"/>
                <w:sz w:val="24"/>
                <w:szCs w:val="24"/>
                <w:lang w:val="fr-FR"/>
                <w:rPrChange w:id="1587" w:author="SD" w:date="2019-07-18T19:55:00Z">
                  <w:rPr>
                    <w:ins w:id="1588" w:author="SDS Consulting" w:date="2019-06-24T09:04:00Z"/>
                    <w:rFonts w:ascii="Gill Sans MT" w:hAnsi="Gill Sans MT"/>
                    <w:color w:val="000000" w:themeColor="text1"/>
                    <w:sz w:val="24"/>
                    <w:szCs w:val="24"/>
                  </w:rPr>
                </w:rPrChange>
              </w:rPr>
            </w:pPr>
            <w:ins w:id="1589" w:author="SDS Consulting" w:date="2019-06-24T09:04:00Z">
              <w:r w:rsidRPr="003A5CCF">
                <w:rPr>
                  <w:rFonts w:ascii="Gill Sans MT" w:hAnsi="Gill Sans MT"/>
                  <w:i/>
                  <w:color w:val="000000" w:themeColor="text1"/>
                  <w:sz w:val="24"/>
                  <w:szCs w:val="24"/>
                  <w:lang w:val="fr-FR"/>
                  <w:rPrChange w:id="1590" w:author="SD" w:date="2019-07-18T19:55:00Z">
                    <w:rPr>
                      <w:rFonts w:ascii="Gill Sans MT" w:hAnsi="Gill Sans MT"/>
                      <w:i/>
                      <w:color w:val="000000" w:themeColor="text1"/>
                      <w:sz w:val="24"/>
                      <w:szCs w:val="24"/>
                    </w:rPr>
                  </w:rPrChange>
                </w:rPr>
                <w:t>Conséquence:</w:t>
              </w:r>
              <w:r w:rsidRPr="003A5CCF">
                <w:rPr>
                  <w:rFonts w:ascii="Gill Sans MT" w:hAnsi="Gill Sans MT"/>
                  <w:color w:val="000000" w:themeColor="text1"/>
                  <w:sz w:val="24"/>
                  <w:szCs w:val="24"/>
                  <w:lang w:val="fr-FR"/>
                  <w:rPrChange w:id="1591" w:author="SD" w:date="2019-07-18T19:55:00Z">
                    <w:rPr>
                      <w:rFonts w:ascii="Gill Sans MT" w:hAnsi="Gill Sans MT"/>
                      <w:color w:val="000000" w:themeColor="text1"/>
                      <w:sz w:val="24"/>
                      <w:szCs w:val="24"/>
                    </w:rPr>
                  </w:rPrChange>
                </w:rPr>
                <w:t xml:space="preserve"> Mais si on se donne pas les moyens, on peut jamais  se développer en la personne que vous souhaitez devenir?</w:t>
              </w:r>
            </w:ins>
          </w:p>
          <w:p w:rsidR="00152593" w:rsidRPr="003A5CCF" w:rsidRDefault="00152593" w:rsidP="00152593">
            <w:pPr>
              <w:spacing w:after="0" w:line="240" w:lineRule="auto"/>
              <w:rPr>
                <w:ins w:id="1592" w:author="SDS Consulting" w:date="2019-06-24T09:04:00Z"/>
                <w:rFonts w:ascii="Gill Sans MT" w:hAnsi="Gill Sans MT"/>
                <w:color w:val="000000" w:themeColor="text1"/>
                <w:sz w:val="24"/>
                <w:szCs w:val="24"/>
                <w:lang w:val="fr-FR"/>
                <w:rPrChange w:id="1593" w:author="SD" w:date="2019-07-18T19:55:00Z">
                  <w:rPr>
                    <w:ins w:id="1594" w:author="SDS Consulting" w:date="2019-06-24T09:04:00Z"/>
                    <w:rFonts w:ascii="Gill Sans MT" w:hAnsi="Gill Sans MT"/>
                    <w:color w:val="000000" w:themeColor="text1"/>
                    <w:sz w:val="24"/>
                    <w:szCs w:val="24"/>
                  </w:rPr>
                </w:rPrChange>
              </w:rPr>
            </w:pPr>
            <w:ins w:id="1595" w:author="SDS Consulting" w:date="2019-06-24T09:04:00Z">
              <w:r w:rsidRPr="003A5CCF">
                <w:rPr>
                  <w:rFonts w:ascii="Gill Sans MT" w:hAnsi="Gill Sans MT"/>
                  <w:color w:val="000000" w:themeColor="text1"/>
                  <w:sz w:val="24"/>
                  <w:szCs w:val="24"/>
                  <w:lang w:val="fr-FR"/>
                  <w:rPrChange w:id="1596" w:author="SD" w:date="2019-07-18T19:55:00Z">
                    <w:rPr>
                      <w:rFonts w:ascii="Gill Sans MT" w:hAnsi="Gill Sans MT"/>
                      <w:color w:val="000000" w:themeColor="text1"/>
                      <w:sz w:val="24"/>
                      <w:szCs w:val="24"/>
                    </w:rPr>
                  </w:rPrChange>
                </w:rPr>
                <w:t>Contre-exemple: Avez-vous déjà fait quelque chose que vous ne pensiez pas pouvoir faire mais vous avez vraiment apprécié?</w:t>
              </w:r>
            </w:ins>
          </w:p>
          <w:p w:rsidR="00152593" w:rsidRPr="003A5CCF" w:rsidRDefault="00152593" w:rsidP="00152593">
            <w:pPr>
              <w:spacing w:after="0" w:line="240" w:lineRule="auto"/>
              <w:rPr>
                <w:ins w:id="1597" w:author="SDS Consulting" w:date="2019-06-24T09:04:00Z"/>
                <w:rFonts w:ascii="Gill Sans MT" w:hAnsi="Gill Sans MT"/>
                <w:color w:val="000000" w:themeColor="text1"/>
                <w:sz w:val="24"/>
                <w:szCs w:val="24"/>
                <w:lang w:val="fr-FR"/>
                <w:rPrChange w:id="1598" w:author="SD" w:date="2019-07-18T19:55:00Z">
                  <w:rPr>
                    <w:ins w:id="1599" w:author="SDS Consulting" w:date="2019-06-24T09:04:00Z"/>
                    <w:rFonts w:ascii="Gill Sans MT" w:hAnsi="Gill Sans MT"/>
                    <w:color w:val="000000" w:themeColor="text1"/>
                    <w:sz w:val="24"/>
                    <w:szCs w:val="24"/>
                  </w:rPr>
                </w:rPrChange>
              </w:rPr>
            </w:pPr>
            <w:ins w:id="1600" w:author="SDS Consulting" w:date="2019-06-24T09:04:00Z">
              <w:r w:rsidRPr="003A5CCF">
                <w:rPr>
                  <w:rFonts w:ascii="Gill Sans MT" w:hAnsi="Gill Sans MT"/>
                  <w:color w:val="000000" w:themeColor="text1"/>
                  <w:sz w:val="24"/>
                  <w:szCs w:val="24"/>
                  <w:lang w:val="fr-FR"/>
                  <w:rPrChange w:id="1601" w:author="SD" w:date="2019-07-18T19:55:00Z">
                    <w:rPr>
                      <w:rFonts w:ascii="Gill Sans MT" w:hAnsi="Gill Sans MT"/>
                      <w:color w:val="000000" w:themeColor="text1"/>
                      <w:sz w:val="24"/>
                      <w:szCs w:val="24"/>
                    </w:rPr>
                  </w:rPrChange>
                </w:rPr>
                <w:t>Self-Apply : Vous n'êtes pas le genre de personne à s’auto juger, mais ici c’est le cas.</w:t>
              </w:r>
            </w:ins>
          </w:p>
          <w:p w:rsidR="00152593" w:rsidRPr="003A5CCF" w:rsidRDefault="00152593" w:rsidP="00152593">
            <w:pPr>
              <w:spacing w:after="0" w:line="240" w:lineRule="auto"/>
              <w:rPr>
                <w:ins w:id="1602" w:author="SDS Consulting" w:date="2019-06-24T09:04:00Z"/>
                <w:rFonts w:ascii="Gill Sans MT" w:hAnsi="Gill Sans MT"/>
                <w:color w:val="000000" w:themeColor="text1"/>
                <w:sz w:val="24"/>
                <w:szCs w:val="24"/>
                <w:lang w:val="fr-FR"/>
                <w:rPrChange w:id="1603" w:author="SD" w:date="2019-07-18T19:55:00Z">
                  <w:rPr>
                    <w:ins w:id="1604" w:author="SDS Consulting" w:date="2019-06-24T09:04:00Z"/>
                    <w:rFonts w:ascii="Gill Sans MT" w:hAnsi="Gill Sans MT"/>
                    <w:color w:val="000000" w:themeColor="text1"/>
                    <w:sz w:val="24"/>
                    <w:szCs w:val="24"/>
                  </w:rPr>
                </w:rPrChange>
              </w:rPr>
            </w:pPr>
            <w:ins w:id="1605" w:author="SDS Consulting" w:date="2019-06-24T09:04:00Z">
              <w:r w:rsidRPr="003A5CCF">
                <w:rPr>
                  <w:rFonts w:ascii="Gill Sans MT" w:hAnsi="Gill Sans MT"/>
                  <w:color w:val="000000" w:themeColor="text1"/>
                  <w:sz w:val="24"/>
                  <w:szCs w:val="24"/>
                  <w:lang w:val="fr-FR"/>
                  <w:rPrChange w:id="1606" w:author="SD" w:date="2019-07-18T19:55:00Z">
                    <w:rPr>
                      <w:rFonts w:ascii="Gill Sans MT" w:hAnsi="Gill Sans MT"/>
                      <w:color w:val="000000" w:themeColor="text1"/>
                      <w:sz w:val="24"/>
                      <w:szCs w:val="24"/>
                    </w:rPr>
                  </w:rPrChange>
                </w:rPr>
                <w:t>Modèle du monde: Est-ce que tout le monde qui a peur d'essayer quelque chose de nouveau pense de cette  façon?</w:t>
              </w:r>
            </w:ins>
          </w:p>
          <w:p w:rsidR="00152593" w:rsidRPr="003A5CCF" w:rsidRDefault="00152593" w:rsidP="00152593">
            <w:pPr>
              <w:spacing w:after="0" w:line="240" w:lineRule="auto"/>
              <w:rPr>
                <w:ins w:id="1607" w:author="SDS Consulting" w:date="2019-06-24T09:04:00Z"/>
                <w:rFonts w:ascii="Gill Sans MT" w:hAnsi="Gill Sans MT"/>
                <w:color w:val="000000" w:themeColor="text1"/>
                <w:sz w:val="24"/>
                <w:szCs w:val="24"/>
                <w:lang w:val="fr-FR"/>
                <w:rPrChange w:id="1608" w:author="SD" w:date="2019-07-18T19:55:00Z">
                  <w:rPr>
                    <w:ins w:id="1609" w:author="SDS Consulting" w:date="2019-06-24T09:04:00Z"/>
                    <w:rFonts w:ascii="Gill Sans MT" w:hAnsi="Gill Sans MT"/>
                    <w:color w:val="000000" w:themeColor="text1"/>
                    <w:sz w:val="24"/>
                    <w:szCs w:val="24"/>
                  </w:rPr>
                </w:rPrChange>
              </w:rPr>
            </w:pPr>
            <w:ins w:id="1610" w:author="SDS Consulting" w:date="2019-06-24T09:04:00Z">
              <w:r w:rsidRPr="003A5CCF">
                <w:rPr>
                  <w:rFonts w:ascii="Gill Sans MT" w:hAnsi="Gill Sans MT"/>
                  <w:color w:val="000000" w:themeColor="text1"/>
                  <w:sz w:val="24"/>
                  <w:szCs w:val="24"/>
                  <w:lang w:val="fr-FR"/>
                  <w:rPrChange w:id="1611" w:author="SD" w:date="2019-07-18T19:55:00Z">
                    <w:rPr>
                      <w:rFonts w:ascii="Gill Sans MT" w:hAnsi="Gill Sans MT"/>
                      <w:color w:val="000000" w:themeColor="text1"/>
                      <w:sz w:val="24"/>
                      <w:szCs w:val="24"/>
                    </w:rPr>
                  </w:rPrChange>
                </w:rPr>
                <w:t>Modifier la taille du cadre: Ouais, c'est vrai. Seule une personne vraiment ouverte d’esprit ferait cela.</w:t>
              </w:r>
            </w:ins>
          </w:p>
          <w:p w:rsidR="00152593" w:rsidRPr="003A5CCF" w:rsidRDefault="00152593" w:rsidP="00152593">
            <w:pPr>
              <w:spacing w:after="0" w:line="240" w:lineRule="auto"/>
              <w:rPr>
                <w:ins w:id="1612" w:author="SDS Consulting" w:date="2019-06-24T09:04:00Z"/>
                <w:rFonts w:ascii="Gill Sans MT" w:hAnsi="Gill Sans MT"/>
                <w:color w:val="000000" w:themeColor="text1"/>
                <w:sz w:val="24"/>
                <w:szCs w:val="24"/>
                <w:lang w:val="fr-FR"/>
                <w:rPrChange w:id="1613" w:author="SD" w:date="2019-07-18T19:55:00Z">
                  <w:rPr>
                    <w:ins w:id="1614" w:author="SDS Consulting" w:date="2019-06-24T09:04:00Z"/>
                    <w:rFonts w:ascii="Gill Sans MT" w:hAnsi="Gill Sans MT"/>
                    <w:color w:val="000000" w:themeColor="text1"/>
                    <w:sz w:val="24"/>
                    <w:szCs w:val="24"/>
                  </w:rPr>
                </w:rPrChange>
              </w:rPr>
            </w:pPr>
            <w:ins w:id="1615" w:author="SDS Consulting" w:date="2019-06-24T09:04:00Z">
              <w:r w:rsidRPr="003A5CCF">
                <w:rPr>
                  <w:rFonts w:ascii="Gill Sans MT" w:hAnsi="Gill Sans MT"/>
                  <w:color w:val="000000" w:themeColor="text1"/>
                  <w:sz w:val="24"/>
                  <w:szCs w:val="24"/>
                  <w:lang w:val="fr-FR"/>
                  <w:rPrChange w:id="1616" w:author="SD" w:date="2019-07-18T19:55:00Z">
                    <w:rPr>
                      <w:rFonts w:ascii="Gill Sans MT" w:hAnsi="Gill Sans MT"/>
                      <w:color w:val="000000" w:themeColor="text1"/>
                      <w:sz w:val="24"/>
                      <w:szCs w:val="24"/>
                    </w:rPr>
                  </w:rPrChange>
                </w:rPr>
                <w:t>Hiérarchie des critères: Qu'est-ce qui est plus important, essayer de nouvelles choses et d'élargir vos horizons ou d'être sûr et se limiter dans votre petite zone de confort?</w:t>
              </w:r>
            </w:ins>
          </w:p>
          <w:p w:rsidR="00152593" w:rsidRPr="003A5CCF" w:rsidRDefault="00152593" w:rsidP="00152593">
            <w:pPr>
              <w:spacing w:after="0" w:line="240" w:lineRule="auto"/>
              <w:rPr>
                <w:ins w:id="1617" w:author="SDS Consulting" w:date="2019-06-24T09:04:00Z"/>
                <w:rFonts w:ascii="Gill Sans MT" w:hAnsi="Gill Sans MT"/>
                <w:color w:val="000000" w:themeColor="text1"/>
                <w:sz w:val="24"/>
                <w:szCs w:val="24"/>
                <w:lang w:val="fr-FR"/>
                <w:rPrChange w:id="1618" w:author="SD" w:date="2019-07-18T19:55:00Z">
                  <w:rPr>
                    <w:ins w:id="1619" w:author="SDS Consulting" w:date="2019-06-24T09:04:00Z"/>
                    <w:rFonts w:ascii="Gill Sans MT" w:hAnsi="Gill Sans MT"/>
                    <w:color w:val="000000" w:themeColor="text1"/>
                    <w:sz w:val="24"/>
                    <w:szCs w:val="24"/>
                  </w:rPr>
                </w:rPrChange>
              </w:rPr>
            </w:pPr>
            <w:ins w:id="1620" w:author="SDS Consulting" w:date="2019-06-24T09:04:00Z">
              <w:r w:rsidRPr="003A5CCF">
                <w:rPr>
                  <w:rFonts w:ascii="Gill Sans MT" w:hAnsi="Gill Sans MT"/>
                  <w:color w:val="000000" w:themeColor="text1"/>
                  <w:sz w:val="24"/>
                  <w:szCs w:val="24"/>
                  <w:lang w:val="fr-FR"/>
                  <w:rPrChange w:id="1621" w:author="SD" w:date="2019-07-18T19:55:00Z">
                    <w:rPr>
                      <w:rFonts w:ascii="Gill Sans MT" w:hAnsi="Gill Sans MT"/>
                      <w:color w:val="000000" w:themeColor="text1"/>
                      <w:sz w:val="24"/>
                      <w:szCs w:val="24"/>
                    </w:rPr>
                  </w:rPrChange>
                </w:rPr>
                <w:t>Métaphore / Analogie: Les gens ne sont pas nés astronautes.</w:t>
              </w:r>
            </w:ins>
          </w:p>
          <w:p w:rsidR="00152593" w:rsidRPr="003A5CCF" w:rsidRDefault="00152593" w:rsidP="00152593">
            <w:pPr>
              <w:spacing w:after="0" w:line="240" w:lineRule="auto"/>
              <w:rPr>
                <w:ins w:id="1622" w:author="SDS Consulting" w:date="2019-06-24T09:04:00Z"/>
                <w:rFonts w:ascii="Gill Sans MT" w:hAnsi="Gill Sans MT"/>
                <w:color w:val="000000" w:themeColor="text1"/>
                <w:sz w:val="24"/>
                <w:szCs w:val="24"/>
                <w:lang w:val="fr-FR"/>
                <w:rPrChange w:id="1623" w:author="SD" w:date="2019-07-18T19:55:00Z">
                  <w:rPr>
                    <w:ins w:id="1624" w:author="SDS Consulting" w:date="2019-06-24T09:04:00Z"/>
                    <w:rFonts w:ascii="Gill Sans MT" w:hAnsi="Gill Sans MT"/>
                    <w:color w:val="000000" w:themeColor="text1"/>
                    <w:sz w:val="24"/>
                    <w:szCs w:val="24"/>
                  </w:rPr>
                </w:rPrChange>
              </w:rPr>
            </w:pPr>
            <w:ins w:id="1625" w:author="SDS Consulting" w:date="2019-06-24T09:04:00Z">
              <w:r w:rsidRPr="003A5CCF">
                <w:rPr>
                  <w:rFonts w:ascii="Gill Sans MT" w:hAnsi="Gill Sans MT"/>
                  <w:color w:val="000000" w:themeColor="text1"/>
                  <w:sz w:val="24"/>
                  <w:szCs w:val="24"/>
                  <w:lang w:val="fr-FR"/>
                  <w:rPrChange w:id="1626" w:author="SD" w:date="2019-07-18T19:55:00Z">
                    <w:rPr>
                      <w:rFonts w:ascii="Gill Sans MT" w:hAnsi="Gill Sans MT"/>
                      <w:color w:val="000000" w:themeColor="text1"/>
                      <w:sz w:val="24"/>
                      <w:szCs w:val="24"/>
                    </w:rPr>
                  </w:rPrChange>
                </w:rPr>
                <w:t>Redéfinir: Vous ne devez pas attacher votre identité avec quelques actions.</w:t>
              </w:r>
            </w:ins>
          </w:p>
          <w:p w:rsidR="00152593" w:rsidRPr="003A5CCF" w:rsidRDefault="00152593" w:rsidP="00152593">
            <w:pPr>
              <w:spacing w:after="0" w:line="240" w:lineRule="auto"/>
              <w:rPr>
                <w:ins w:id="1627" w:author="SDS Consulting" w:date="2019-06-24T09:04:00Z"/>
                <w:rFonts w:ascii="Gill Sans MT" w:hAnsi="Gill Sans MT"/>
                <w:b/>
                <w:color w:val="000000" w:themeColor="text1"/>
                <w:sz w:val="24"/>
                <w:szCs w:val="24"/>
                <w:lang w:val="fr-FR"/>
                <w:rPrChange w:id="1628" w:author="SD" w:date="2019-07-18T19:55:00Z">
                  <w:rPr>
                    <w:ins w:id="1629" w:author="SDS Consulting" w:date="2019-06-24T09:04:00Z"/>
                    <w:rFonts w:ascii="Gill Sans MT" w:hAnsi="Gill Sans MT"/>
                    <w:b/>
                    <w:color w:val="000000" w:themeColor="text1"/>
                    <w:sz w:val="24"/>
                    <w:szCs w:val="24"/>
                  </w:rPr>
                </w:rPrChange>
              </w:rPr>
            </w:pPr>
            <w:ins w:id="1630" w:author="SDS Consulting" w:date="2019-06-24T09:04:00Z">
              <w:r w:rsidRPr="003A5CCF">
                <w:rPr>
                  <w:rFonts w:ascii="Gill Sans MT" w:hAnsi="Gill Sans MT"/>
                  <w:b/>
                  <w:color w:val="000000" w:themeColor="text1"/>
                  <w:sz w:val="24"/>
                  <w:szCs w:val="24"/>
                  <w:lang w:val="fr-FR"/>
                  <w:rPrChange w:id="1631" w:author="SD" w:date="2019-07-18T19:55:00Z">
                    <w:rPr>
                      <w:rFonts w:ascii="Gill Sans MT" w:hAnsi="Gill Sans MT"/>
                      <w:b/>
                      <w:color w:val="000000" w:themeColor="text1"/>
                      <w:sz w:val="24"/>
                      <w:szCs w:val="24"/>
                    </w:rPr>
                  </w:rPrChange>
                </w:rPr>
                <w:t>Deuxième étape de l'activité</w:t>
              </w:r>
            </w:ins>
          </w:p>
          <w:p w:rsidR="00152593" w:rsidRPr="003A5CCF" w:rsidRDefault="00152593" w:rsidP="00152593">
            <w:pPr>
              <w:spacing w:after="0" w:line="240" w:lineRule="auto"/>
              <w:rPr>
                <w:ins w:id="1632" w:author="SDS Consulting" w:date="2019-06-24T09:04:00Z"/>
                <w:rFonts w:ascii="Gill Sans MT" w:hAnsi="Gill Sans MT"/>
                <w:b/>
                <w:color w:val="000000" w:themeColor="text1"/>
                <w:sz w:val="24"/>
                <w:szCs w:val="24"/>
                <w:lang w:val="fr-FR"/>
                <w:rPrChange w:id="1633" w:author="SD" w:date="2019-07-18T19:55:00Z">
                  <w:rPr>
                    <w:ins w:id="1634" w:author="SDS Consulting" w:date="2019-06-24T09:04:00Z"/>
                    <w:rFonts w:ascii="Gill Sans MT" w:hAnsi="Gill Sans MT"/>
                    <w:b/>
                    <w:color w:val="000000" w:themeColor="text1"/>
                    <w:sz w:val="24"/>
                    <w:szCs w:val="24"/>
                  </w:rPr>
                </w:rPrChange>
              </w:rPr>
            </w:pPr>
            <w:ins w:id="1635" w:author="SDS Consulting" w:date="2019-06-24T09:04:00Z">
              <w:r w:rsidRPr="003A5CCF">
                <w:rPr>
                  <w:rFonts w:ascii="Gill Sans MT" w:hAnsi="Gill Sans MT"/>
                  <w:b/>
                  <w:color w:val="000000" w:themeColor="text1"/>
                  <w:sz w:val="24"/>
                  <w:szCs w:val="24"/>
                  <w:lang w:val="fr-FR"/>
                  <w:rPrChange w:id="1636" w:author="SD" w:date="2019-07-18T19:55:00Z">
                    <w:rPr>
                      <w:rFonts w:ascii="Gill Sans MT" w:hAnsi="Gill Sans MT"/>
                      <w:b/>
                      <w:color w:val="000000" w:themeColor="text1"/>
                      <w:sz w:val="24"/>
                      <w:szCs w:val="24"/>
                    </w:rPr>
                  </w:rPrChange>
                </w:rPr>
                <w:t xml:space="preserve">Demandez aux participants de réfléchir  à des exemples de croyance limitantes.  </w:t>
              </w:r>
            </w:ins>
          </w:p>
          <w:p w:rsidR="00152593" w:rsidRPr="00152593" w:rsidRDefault="00152593" w:rsidP="00152593">
            <w:pPr>
              <w:pStyle w:val="Fiche-Normal"/>
              <w:jc w:val="both"/>
              <w:rPr>
                <w:ins w:id="1637" w:author="SDS Consulting" w:date="2019-06-24T09:04:00Z"/>
                <w:rFonts w:ascii="Gill Sans MT" w:hAnsi="Gill Sans MT"/>
              </w:rPr>
            </w:pPr>
            <w:ins w:id="1638" w:author="SDS Consulting" w:date="2019-06-24T09:04:00Z">
              <w:r w:rsidRPr="00152593">
                <w:rPr>
                  <w:rFonts w:ascii="Gill Sans MT" w:hAnsi="Gill Sans MT"/>
                  <w:b/>
                  <w:color w:val="000000" w:themeColor="text1"/>
                </w:rPr>
                <w:t>Ensuite, chaque participant appliquera l'une des stratégies de recadrage.</w:t>
              </w:r>
            </w:ins>
          </w:p>
        </w:tc>
        <w:tc>
          <w:tcPr>
            <w:tcW w:w="0" w:type="auto"/>
            <w:tcBorders>
              <w:bottom w:val="single" w:sz="8" w:space="0" w:color="000000"/>
              <w:right w:val="single" w:sz="8" w:space="0" w:color="000000"/>
            </w:tcBorders>
            <w:tcMar>
              <w:top w:w="100" w:type="dxa"/>
              <w:left w:w="100" w:type="dxa"/>
              <w:bottom w:w="100" w:type="dxa"/>
              <w:right w:w="100" w:type="dxa"/>
            </w:tcMar>
          </w:tcPr>
          <w:p w:rsidR="00152593" w:rsidRPr="00152593" w:rsidRDefault="00152593" w:rsidP="00152593">
            <w:pPr>
              <w:pStyle w:val="Fiche-Normal"/>
              <w:rPr>
                <w:ins w:id="1639" w:author="SDS Consulting" w:date="2019-06-24T09:04:00Z"/>
                <w:rFonts w:ascii="Gill Sans MT" w:hAnsi="Gill Sans MT"/>
              </w:rPr>
            </w:pPr>
          </w:p>
        </w:tc>
      </w:tr>
    </w:tbl>
    <w:p w:rsidR="00BC2A69" w:rsidRPr="007138F2" w:rsidRDefault="00BC2A69" w:rsidP="00BC2A69">
      <w:pPr>
        <w:rPr>
          <w:del w:id="1640" w:author="SDS Consulting" w:date="2019-06-24T09:04:00Z"/>
          <w:sz w:val="20"/>
          <w:szCs w:val="20"/>
          <w:lang w:val="fr-FR"/>
        </w:rPr>
      </w:pPr>
    </w:p>
    <w:p w:rsidR="00BC2A69" w:rsidRPr="007138F2" w:rsidRDefault="00BC2A69" w:rsidP="00BC2A69">
      <w:pPr>
        <w:rPr>
          <w:del w:id="1641" w:author="SDS Consulting" w:date="2019-06-24T09:04:00Z"/>
          <w:sz w:val="20"/>
          <w:szCs w:val="20"/>
          <w:lang w:val="fr-FR"/>
        </w:rPr>
      </w:pPr>
    </w:p>
    <w:p w:rsidR="00BC2A69" w:rsidRPr="007138F2" w:rsidRDefault="00BC2A69" w:rsidP="00BC2A69">
      <w:pPr>
        <w:rPr>
          <w:del w:id="1642" w:author="SDS Consulting" w:date="2019-06-24T09:04:00Z"/>
          <w:sz w:val="20"/>
          <w:szCs w:val="20"/>
          <w:lang w:val="fr-FR"/>
        </w:rPr>
      </w:pPr>
    </w:p>
    <w:p w:rsidR="00BC2A69" w:rsidRPr="007138F2" w:rsidRDefault="00BC2A69" w:rsidP="00BC2A69">
      <w:pPr>
        <w:rPr>
          <w:del w:id="1643" w:author="SDS Consulting" w:date="2019-06-24T09:04:00Z"/>
          <w:sz w:val="20"/>
          <w:szCs w:val="20"/>
          <w:lang w:val="fr-FR"/>
        </w:rPr>
      </w:pPr>
    </w:p>
    <w:p w:rsidR="008211DB" w:rsidRPr="007138F2" w:rsidRDefault="008211DB" w:rsidP="00BC2A69">
      <w:pPr>
        <w:tabs>
          <w:tab w:val="left" w:pos="8341"/>
        </w:tabs>
        <w:rPr>
          <w:del w:id="1644" w:author="SDS Consulting" w:date="2019-06-24T09:04:00Z"/>
          <w:sz w:val="20"/>
          <w:szCs w:val="20"/>
          <w:lang w:val="fr-FR"/>
        </w:rPr>
      </w:pPr>
    </w:p>
    <w:p w:rsidR="008211DB" w:rsidRPr="007138F2" w:rsidRDefault="008211DB" w:rsidP="00BC2A69">
      <w:pPr>
        <w:tabs>
          <w:tab w:val="left" w:pos="8341"/>
        </w:tabs>
        <w:rPr>
          <w:del w:id="1645" w:author="SDS Consulting" w:date="2019-06-24T09:04:00Z"/>
          <w:sz w:val="20"/>
          <w:szCs w:val="20"/>
          <w:lang w:val="fr-FR"/>
        </w:rPr>
      </w:pPr>
    </w:p>
    <w:p w:rsidR="008211DB" w:rsidRPr="007138F2" w:rsidRDefault="008211DB" w:rsidP="00BC2A69">
      <w:pPr>
        <w:tabs>
          <w:tab w:val="left" w:pos="8341"/>
        </w:tabs>
        <w:rPr>
          <w:del w:id="1646" w:author="SDS Consulting" w:date="2019-06-24T09:04:00Z"/>
          <w:sz w:val="20"/>
          <w:szCs w:val="20"/>
          <w:lang w:val="fr-FR"/>
        </w:rPr>
      </w:pPr>
    </w:p>
    <w:p w:rsidR="008211DB" w:rsidRPr="007138F2" w:rsidRDefault="008211DB" w:rsidP="00BC2A69">
      <w:pPr>
        <w:tabs>
          <w:tab w:val="left" w:pos="8341"/>
        </w:tabs>
        <w:rPr>
          <w:del w:id="1647" w:author="SDS Consulting" w:date="2019-06-24T09:04:00Z"/>
          <w:sz w:val="20"/>
          <w:szCs w:val="20"/>
          <w:lang w:val="fr-FR"/>
        </w:rPr>
      </w:pPr>
    </w:p>
    <w:p w:rsidR="008211DB" w:rsidRPr="00BA1CF0" w:rsidRDefault="008211DB" w:rsidP="00BC2A69">
      <w:pPr>
        <w:tabs>
          <w:tab w:val="left" w:pos="8341"/>
        </w:tabs>
        <w:rPr>
          <w:rFonts w:ascii="Gill Sans MT" w:hAnsi="Gill Sans MT"/>
          <w:rPrChange w:id="1648" w:author="SDS Consulting" w:date="2019-06-24T09:04:00Z">
            <w:rPr>
              <w:sz w:val="20"/>
              <w:szCs w:val="20"/>
              <w:lang w:val="fr-FR"/>
            </w:rPr>
          </w:rPrChange>
        </w:rPr>
      </w:pPr>
    </w:p>
    <w:sectPr w:rsidR="008211DB" w:rsidRPr="00BA1CF0" w:rsidSect="00BA1CF0">
      <w:headerReference w:type="default" r:id="rId8"/>
      <w:footerReference w:type="default" r:id="rId9"/>
      <w:pgSz w:w="16838" w:h="11906"/>
      <w:pgMar w:top="1411" w:right="962" w:bottom="849" w:left="849" w:header="0" w:footer="720" w:gutter="0"/>
      <w:pgNumType w:start="1"/>
      <w:cols w:space="720"/>
      <w:sectPrChange w:id="1670" w:author="SDS Consulting" w:date="2019-06-24T09:04:00Z">
        <w:sectPr w:rsidR="008211DB" w:rsidRPr="00BA1CF0"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55" w:rsidRDefault="00C02E55" w:rsidP="00BC2A69">
      <w:pPr>
        <w:spacing w:after="0" w:line="240" w:lineRule="auto"/>
      </w:pPr>
      <w:r>
        <w:separator/>
      </w:r>
    </w:p>
  </w:endnote>
  <w:endnote w:type="continuationSeparator" w:id="0">
    <w:p w:rsidR="00C02E55" w:rsidRDefault="00C02E55" w:rsidP="00BC2A69">
      <w:pPr>
        <w:spacing w:after="0" w:line="240" w:lineRule="auto"/>
      </w:pPr>
      <w:r>
        <w:continuationSeparator/>
      </w:r>
    </w:p>
  </w:endnote>
  <w:endnote w:type="continuationNotice" w:id="1">
    <w:p w:rsidR="00C02E55" w:rsidRDefault="00C02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665" w:author="SDS Consulting" w:date="2019-06-24T09:04:00Z"/>
  <w:sdt>
    <w:sdtPr>
      <w:id w:val="-1885169173"/>
      <w:docPartObj>
        <w:docPartGallery w:val="Page Numbers (Bottom of Page)"/>
        <w:docPartUnique/>
      </w:docPartObj>
    </w:sdtPr>
    <w:sdtEndPr/>
    <w:sdtContent>
      <w:customXmlInsRangeEnd w:id="1665"/>
      <w:p w:rsidR="00EA3FF4" w:rsidRDefault="00DE76F7">
        <w:pPr>
          <w:pStyle w:val="Pieddepage"/>
          <w:jc w:val="center"/>
          <w:pPrChange w:id="1666" w:author="SDS Consulting" w:date="2019-06-24T09:04:00Z">
            <w:pPr>
              <w:pStyle w:val="Pieddepage"/>
            </w:pPr>
          </w:pPrChange>
        </w:pPr>
        <w:ins w:id="1667" w:author="SDS Consulting" w:date="2019-06-24T09:04:00Z">
          <w:r>
            <w:fldChar w:fldCharType="begin"/>
          </w:r>
          <w:r>
            <w:instrText>PAGE   \* MERGEFORMAT</w:instrText>
          </w:r>
          <w:r>
            <w:fldChar w:fldCharType="separate"/>
          </w:r>
        </w:ins>
        <w:r w:rsidR="00A332CE">
          <w:rPr>
            <w:noProof/>
          </w:rPr>
          <w:t>1</w:t>
        </w:r>
        <w:ins w:id="1668" w:author="SDS Consulting" w:date="2019-06-24T09:04:00Z">
          <w:r>
            <w:fldChar w:fldCharType="end"/>
          </w:r>
        </w:ins>
      </w:p>
      <w:customXmlInsRangeStart w:id="1669" w:author="SDS Consulting" w:date="2019-06-24T09:04:00Z"/>
    </w:sdtContent>
  </w:sdt>
  <w:customXmlInsRangeEnd w:id="1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55" w:rsidRDefault="00C02E55" w:rsidP="00BC2A69">
      <w:pPr>
        <w:spacing w:after="0" w:line="240" w:lineRule="auto"/>
      </w:pPr>
      <w:r>
        <w:separator/>
      </w:r>
    </w:p>
  </w:footnote>
  <w:footnote w:type="continuationSeparator" w:id="0">
    <w:p w:rsidR="00C02E55" w:rsidRDefault="00C02E55" w:rsidP="00BC2A69">
      <w:pPr>
        <w:spacing w:after="0" w:line="240" w:lineRule="auto"/>
      </w:pPr>
      <w:r>
        <w:continuationSeparator/>
      </w:r>
    </w:p>
  </w:footnote>
  <w:footnote w:type="continuationNotice" w:id="1">
    <w:p w:rsidR="00C02E55" w:rsidRDefault="00C02E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8" w:rsidRDefault="00E71E28">
    <w:pPr>
      <w:tabs>
        <w:tab w:val="center" w:pos="4680"/>
        <w:tab w:val="right" w:pos="9360"/>
      </w:tabs>
      <w:spacing w:after="0" w:line="240" w:lineRule="auto"/>
      <w:rPr>
        <w:ins w:id="1649" w:author="SDS Consulting" w:date="2019-06-24T09:04:00Z"/>
      </w:rPr>
    </w:pPr>
  </w:p>
  <w:p w:rsidR="00E71E28" w:rsidRDefault="006B12C0">
    <w:pPr>
      <w:tabs>
        <w:tab w:val="center" w:pos="4680"/>
        <w:tab w:val="right" w:pos="9360"/>
      </w:tabs>
      <w:spacing w:after="0" w:line="240" w:lineRule="auto"/>
      <w:rPr>
        <w:ins w:id="1650" w:author="SDS Consulting" w:date="2019-06-24T09:04:00Z"/>
      </w:rPr>
    </w:pPr>
    <w:ins w:id="1651" w:author="SDS Consulting" w:date="2019-06-24T09:04:00Z">
      <w:r w:rsidRPr="006B12C0">
        <w:rPr>
          <w:noProof/>
          <w:lang w:val="fr-FR" w:eastAsia="fr-FR"/>
        </w:rPr>
        <w:drawing>
          <wp:anchor distT="0" distB="0" distL="114300" distR="114300" simplePos="0" relativeHeight="251662336" behindDoc="0" locked="0" layoutInCell="1" allowOverlap="1" wp14:anchorId="2D192B96" wp14:editId="39A9E821">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rsidR="00E71E28" w:rsidRDefault="006B12C0">
    <w:pPr>
      <w:tabs>
        <w:tab w:val="center" w:pos="4680"/>
        <w:tab w:val="right" w:pos="9360"/>
      </w:tabs>
      <w:spacing w:after="0" w:line="240" w:lineRule="auto"/>
      <w:rPr>
        <w:ins w:id="1652" w:author="SDS Consulting" w:date="2019-06-24T09:04:00Z"/>
      </w:rPr>
    </w:pPr>
    <w:ins w:id="1653" w:author="SDS Consulting" w:date="2019-06-24T09:04:00Z">
      <w:r w:rsidRPr="006B12C0">
        <w:rPr>
          <w:noProof/>
          <w:lang w:val="fr-FR" w:eastAsia="fr-FR"/>
        </w:rPr>
        <w:drawing>
          <wp:anchor distT="0" distB="0" distL="114300" distR="114300" simplePos="0" relativeHeight="251663360" behindDoc="0" locked="0" layoutInCell="1" allowOverlap="1" wp14:anchorId="463B18E3" wp14:editId="643684FE">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rsidR="00BC2A69" w:rsidRDefault="006B12C0">
    <w:pPr>
      <w:pStyle w:val="En-tte"/>
      <w:rPr>
        <w:del w:id="1654" w:author="SDS Consulting" w:date="2019-06-24T09:04:00Z"/>
      </w:rPr>
    </w:pPr>
    <w:ins w:id="1655" w:author="SDS Consulting" w:date="2019-06-24T09:04:00Z">
      <w:r w:rsidRPr="006B12C0">
        <w:rPr>
          <w:noProof/>
          <w:lang w:eastAsia="fr-FR"/>
        </w:rPr>
        <w:drawing>
          <wp:anchor distT="0" distB="0" distL="114300" distR="114300" simplePos="0" relativeHeight="251661312" behindDoc="0" locked="0" layoutInCell="1" allowOverlap="1" wp14:anchorId="1A98FDE2" wp14:editId="7A50995F">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1656" w:author="SDS Consulting" w:date="2019-06-24T09:04:00Z">
      <w:r w:rsidR="00BC2A69">
        <w:rPr>
          <w:noProof/>
          <w:lang w:eastAsia="fr-FR"/>
        </w:rPr>
        <w:drawing>
          <wp:anchor distT="0" distB="0" distL="114300" distR="114300" simplePos="0" relativeHeight="251658240" behindDoc="0" locked="0" layoutInCell="1" allowOverlap="1" wp14:anchorId="02D13919" wp14:editId="29B7D05C">
            <wp:simplePos x="0" y="0"/>
            <wp:positionH relativeFrom="column">
              <wp:posOffset>8416925</wp:posOffset>
            </wp:positionH>
            <wp:positionV relativeFrom="paragraph">
              <wp:posOffset>125730</wp:posOffset>
            </wp:positionV>
            <wp:extent cx="749935"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1048385"/>
                    </a:xfrm>
                    <a:prstGeom prst="rect">
                      <a:avLst/>
                    </a:prstGeom>
                    <a:noFill/>
                  </pic:spPr>
                </pic:pic>
              </a:graphicData>
            </a:graphic>
          </wp:anchor>
        </w:drawing>
      </w:r>
    </w:del>
  </w:p>
  <w:p w:rsidR="00BC2A69" w:rsidRDefault="00BC2A69">
    <w:pPr>
      <w:pStyle w:val="En-tte"/>
      <w:rPr>
        <w:del w:id="1657" w:author="SDS Consulting" w:date="2019-06-24T09:04:00Z"/>
      </w:rPr>
    </w:pPr>
    <w:del w:id="1658" w:author="SDS Consulting" w:date="2019-06-24T09:04:00Z">
      <w:r>
        <w:rPr>
          <w:noProof/>
          <w:lang w:eastAsia="fr-FR"/>
        </w:rPr>
        <w:drawing>
          <wp:anchor distT="0" distB="0" distL="114300" distR="114300" simplePos="0" relativeHeight="251659264" behindDoc="0" locked="0" layoutInCell="1" allowOverlap="1" wp14:anchorId="1BD48E48" wp14:editId="6EBDD753">
            <wp:simplePos x="0" y="0"/>
            <wp:positionH relativeFrom="column">
              <wp:posOffset>-223178</wp:posOffset>
            </wp:positionH>
            <wp:positionV relativeFrom="paragraph">
              <wp:posOffset>75467</wp:posOffset>
            </wp:positionV>
            <wp:extent cx="3543725" cy="892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725" cy="892810"/>
                    </a:xfrm>
                    <a:prstGeom prst="rect">
                      <a:avLst/>
                    </a:prstGeom>
                    <a:noFill/>
                  </pic:spPr>
                </pic:pic>
              </a:graphicData>
            </a:graphic>
          </wp:anchor>
        </w:drawing>
      </w:r>
    </w:del>
  </w:p>
  <w:p w:rsidR="00BC2A69" w:rsidRDefault="00BC2A69">
    <w:pPr>
      <w:pStyle w:val="En-tte"/>
      <w:rPr>
        <w:del w:id="1659" w:author="SDS Consulting" w:date="2019-06-24T09:04:00Z"/>
      </w:rPr>
    </w:pPr>
  </w:p>
  <w:p w:rsidR="00BC2A69" w:rsidRDefault="00BC2A69">
    <w:pPr>
      <w:tabs>
        <w:tab w:val="center" w:pos="4680"/>
        <w:tab w:val="right" w:pos="9360"/>
      </w:tabs>
      <w:spacing w:after="0" w:line="240" w:lineRule="auto"/>
      <w:pPrChange w:id="1660" w:author="SDS Consulting" w:date="2019-06-24T09:04:00Z">
        <w:pPr>
          <w:pStyle w:val="En-tte"/>
        </w:pPr>
      </w:pPrChange>
    </w:pPr>
  </w:p>
  <w:p w:rsidR="00BC2A69" w:rsidRDefault="00BC2A69">
    <w:pPr>
      <w:tabs>
        <w:tab w:val="center" w:pos="4680"/>
        <w:tab w:val="right" w:pos="9360"/>
      </w:tabs>
      <w:spacing w:after="0" w:line="240" w:lineRule="auto"/>
      <w:pPrChange w:id="1661" w:author="SDS Consulting" w:date="2019-06-24T09:04:00Z">
        <w:pPr>
          <w:pStyle w:val="En-tte"/>
        </w:pPr>
      </w:pPrChange>
    </w:pPr>
  </w:p>
  <w:p w:rsidR="00BC2A69" w:rsidRDefault="00BC2A69">
    <w:pPr>
      <w:tabs>
        <w:tab w:val="center" w:pos="4680"/>
        <w:tab w:val="right" w:pos="9360"/>
      </w:tabs>
      <w:spacing w:after="0" w:line="240" w:lineRule="auto"/>
      <w:pPrChange w:id="1662" w:author="SDS Consulting" w:date="2019-06-24T09:04:00Z">
        <w:pPr>
          <w:pStyle w:val="En-tte"/>
        </w:pPr>
      </w:pPrChange>
    </w:pPr>
  </w:p>
  <w:p w:rsidR="00BC2A69" w:rsidRDefault="00BC2A69">
    <w:pPr>
      <w:tabs>
        <w:tab w:val="center" w:pos="4680"/>
        <w:tab w:val="right" w:pos="9360"/>
      </w:tabs>
      <w:spacing w:after="0" w:line="240" w:lineRule="auto"/>
      <w:pPrChange w:id="1663" w:author="SDS Consulting" w:date="2019-06-24T09:04:00Z">
        <w:pPr>
          <w:pStyle w:val="En-tte"/>
        </w:pPr>
      </w:pPrChange>
    </w:pPr>
  </w:p>
  <w:p w:rsidR="00BC2A69" w:rsidRDefault="00BC2A69">
    <w:pPr>
      <w:tabs>
        <w:tab w:val="center" w:pos="4680"/>
        <w:tab w:val="right" w:pos="9360"/>
      </w:tabs>
      <w:spacing w:after="0" w:line="240" w:lineRule="auto"/>
      <w:pPrChange w:id="1664" w:author="SDS Consulting" w:date="2019-06-24T09:04:00Z">
        <w:pPr>
          <w:pStyle w:val="En-tte"/>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733"/>
    <w:multiLevelType w:val="hybridMultilevel"/>
    <w:tmpl w:val="BB869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B559F"/>
    <w:multiLevelType w:val="hybridMultilevel"/>
    <w:tmpl w:val="076C067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865785"/>
    <w:multiLevelType w:val="hybridMultilevel"/>
    <w:tmpl w:val="ADDA1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10218"/>
    <w:multiLevelType w:val="hybridMultilevel"/>
    <w:tmpl w:val="F5BCB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6E4BC8"/>
    <w:multiLevelType w:val="hybridMultilevel"/>
    <w:tmpl w:val="B8F2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13790"/>
    <w:multiLevelType w:val="hybridMultilevel"/>
    <w:tmpl w:val="84343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D35430"/>
    <w:multiLevelType w:val="multilevel"/>
    <w:tmpl w:val="03E60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35193BC4"/>
    <w:multiLevelType w:val="hybridMultilevel"/>
    <w:tmpl w:val="26F29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ED3847"/>
    <w:multiLevelType w:val="hybridMultilevel"/>
    <w:tmpl w:val="8B663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779C2"/>
    <w:multiLevelType w:val="hybridMultilevel"/>
    <w:tmpl w:val="B2528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4910262B"/>
    <w:multiLevelType w:val="hybridMultilevel"/>
    <w:tmpl w:val="F45E43C6"/>
    <w:lvl w:ilvl="0" w:tplc="8FB20964">
      <w:start w:val="1"/>
      <w:numFmt w:val="bullet"/>
      <w:lvlText w:val="•"/>
      <w:lvlJc w:val="left"/>
      <w:pPr>
        <w:tabs>
          <w:tab w:val="num" w:pos="720"/>
        </w:tabs>
        <w:ind w:left="720" w:hanging="360"/>
      </w:pPr>
      <w:rPr>
        <w:rFonts w:ascii="Arial" w:hAnsi="Arial" w:hint="default"/>
      </w:rPr>
    </w:lvl>
    <w:lvl w:ilvl="1" w:tplc="9CAAD0B4" w:tentative="1">
      <w:start w:val="1"/>
      <w:numFmt w:val="bullet"/>
      <w:lvlText w:val="•"/>
      <w:lvlJc w:val="left"/>
      <w:pPr>
        <w:tabs>
          <w:tab w:val="num" w:pos="1440"/>
        </w:tabs>
        <w:ind w:left="1440" w:hanging="360"/>
      </w:pPr>
      <w:rPr>
        <w:rFonts w:ascii="Arial" w:hAnsi="Arial" w:hint="default"/>
      </w:rPr>
    </w:lvl>
    <w:lvl w:ilvl="2" w:tplc="1700BA04" w:tentative="1">
      <w:start w:val="1"/>
      <w:numFmt w:val="bullet"/>
      <w:lvlText w:val="•"/>
      <w:lvlJc w:val="left"/>
      <w:pPr>
        <w:tabs>
          <w:tab w:val="num" w:pos="2160"/>
        </w:tabs>
        <w:ind w:left="2160" w:hanging="360"/>
      </w:pPr>
      <w:rPr>
        <w:rFonts w:ascii="Arial" w:hAnsi="Arial" w:hint="default"/>
      </w:rPr>
    </w:lvl>
    <w:lvl w:ilvl="3" w:tplc="A060F55C" w:tentative="1">
      <w:start w:val="1"/>
      <w:numFmt w:val="bullet"/>
      <w:lvlText w:val="•"/>
      <w:lvlJc w:val="left"/>
      <w:pPr>
        <w:tabs>
          <w:tab w:val="num" w:pos="2880"/>
        </w:tabs>
        <w:ind w:left="2880" w:hanging="360"/>
      </w:pPr>
      <w:rPr>
        <w:rFonts w:ascii="Arial" w:hAnsi="Arial" w:hint="default"/>
      </w:rPr>
    </w:lvl>
    <w:lvl w:ilvl="4" w:tplc="626C2AE4" w:tentative="1">
      <w:start w:val="1"/>
      <w:numFmt w:val="bullet"/>
      <w:lvlText w:val="•"/>
      <w:lvlJc w:val="left"/>
      <w:pPr>
        <w:tabs>
          <w:tab w:val="num" w:pos="3600"/>
        </w:tabs>
        <w:ind w:left="3600" w:hanging="360"/>
      </w:pPr>
      <w:rPr>
        <w:rFonts w:ascii="Arial" w:hAnsi="Arial" w:hint="default"/>
      </w:rPr>
    </w:lvl>
    <w:lvl w:ilvl="5" w:tplc="D78EE5CA" w:tentative="1">
      <w:start w:val="1"/>
      <w:numFmt w:val="bullet"/>
      <w:lvlText w:val="•"/>
      <w:lvlJc w:val="left"/>
      <w:pPr>
        <w:tabs>
          <w:tab w:val="num" w:pos="4320"/>
        </w:tabs>
        <w:ind w:left="4320" w:hanging="360"/>
      </w:pPr>
      <w:rPr>
        <w:rFonts w:ascii="Arial" w:hAnsi="Arial" w:hint="default"/>
      </w:rPr>
    </w:lvl>
    <w:lvl w:ilvl="6" w:tplc="0876EF34" w:tentative="1">
      <w:start w:val="1"/>
      <w:numFmt w:val="bullet"/>
      <w:lvlText w:val="•"/>
      <w:lvlJc w:val="left"/>
      <w:pPr>
        <w:tabs>
          <w:tab w:val="num" w:pos="5040"/>
        </w:tabs>
        <w:ind w:left="5040" w:hanging="360"/>
      </w:pPr>
      <w:rPr>
        <w:rFonts w:ascii="Arial" w:hAnsi="Arial" w:hint="default"/>
      </w:rPr>
    </w:lvl>
    <w:lvl w:ilvl="7" w:tplc="1CE25FC8" w:tentative="1">
      <w:start w:val="1"/>
      <w:numFmt w:val="bullet"/>
      <w:lvlText w:val="•"/>
      <w:lvlJc w:val="left"/>
      <w:pPr>
        <w:tabs>
          <w:tab w:val="num" w:pos="5760"/>
        </w:tabs>
        <w:ind w:left="5760" w:hanging="360"/>
      </w:pPr>
      <w:rPr>
        <w:rFonts w:ascii="Arial" w:hAnsi="Arial" w:hint="default"/>
      </w:rPr>
    </w:lvl>
    <w:lvl w:ilvl="8" w:tplc="EA9C01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E0570A"/>
    <w:multiLevelType w:val="hybridMultilevel"/>
    <w:tmpl w:val="A29A7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420021"/>
    <w:multiLevelType w:val="hybridMultilevel"/>
    <w:tmpl w:val="1D489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55C6573F"/>
    <w:multiLevelType w:val="hybridMultilevel"/>
    <w:tmpl w:val="B1686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5F46B1"/>
    <w:multiLevelType w:val="hybridMultilevel"/>
    <w:tmpl w:val="553A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9B24FB"/>
    <w:multiLevelType w:val="hybridMultilevel"/>
    <w:tmpl w:val="F484F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AF67CE2"/>
    <w:multiLevelType w:val="hybridMultilevel"/>
    <w:tmpl w:val="6C963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9"/>
  </w:num>
  <w:num w:numId="7">
    <w:abstractNumId w:val="0"/>
  </w:num>
  <w:num w:numId="8">
    <w:abstractNumId w:val="14"/>
  </w:num>
  <w:num w:numId="9">
    <w:abstractNumId w:val="18"/>
  </w:num>
  <w:num w:numId="10">
    <w:abstractNumId w:val="5"/>
  </w:num>
  <w:num w:numId="11">
    <w:abstractNumId w:val="22"/>
  </w:num>
  <w:num w:numId="12">
    <w:abstractNumId w:val="17"/>
  </w:num>
  <w:num w:numId="13">
    <w:abstractNumId w:val="19"/>
  </w:num>
  <w:num w:numId="14">
    <w:abstractNumId w:val="10"/>
  </w:num>
  <w:num w:numId="15">
    <w:abstractNumId w:val="15"/>
  </w:num>
  <w:num w:numId="16">
    <w:abstractNumId w:val="8"/>
  </w:num>
  <w:num w:numId="17">
    <w:abstractNumId w:val="20"/>
  </w:num>
  <w:num w:numId="18">
    <w:abstractNumId w:val="21"/>
  </w:num>
  <w:num w:numId="19">
    <w:abstractNumId w:val="11"/>
  </w:num>
  <w:num w:numId="20">
    <w:abstractNumId w:val="16"/>
  </w:num>
  <w:num w:numId="21">
    <w:abstractNumId w:val="12"/>
  </w:num>
  <w:num w:numId="22">
    <w:abstractNumId w:val="7"/>
  </w:num>
  <w:num w:numId="23">
    <w:abstractNumId w:val="1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49"/>
    <w:rsid w:val="0001004D"/>
    <w:rsid w:val="0002016A"/>
    <w:rsid w:val="000374BF"/>
    <w:rsid w:val="00046A95"/>
    <w:rsid w:val="000475B5"/>
    <w:rsid w:val="000543CE"/>
    <w:rsid w:val="0006236B"/>
    <w:rsid w:val="00086C2A"/>
    <w:rsid w:val="00091531"/>
    <w:rsid w:val="00093BA3"/>
    <w:rsid w:val="000A3880"/>
    <w:rsid w:val="000A60C7"/>
    <w:rsid w:val="000B31C6"/>
    <w:rsid w:val="000B523E"/>
    <w:rsid w:val="000D1B01"/>
    <w:rsid w:val="000E6AF0"/>
    <w:rsid w:val="000F4FC7"/>
    <w:rsid w:val="00102379"/>
    <w:rsid w:val="00112438"/>
    <w:rsid w:val="00113A90"/>
    <w:rsid w:val="001159BC"/>
    <w:rsid w:val="00117861"/>
    <w:rsid w:val="001303AA"/>
    <w:rsid w:val="00134BBD"/>
    <w:rsid w:val="001421B9"/>
    <w:rsid w:val="00142C17"/>
    <w:rsid w:val="001434B7"/>
    <w:rsid w:val="00146AD8"/>
    <w:rsid w:val="00152593"/>
    <w:rsid w:val="00152B3B"/>
    <w:rsid w:val="001600E4"/>
    <w:rsid w:val="00160DD8"/>
    <w:rsid w:val="00165075"/>
    <w:rsid w:val="001727F9"/>
    <w:rsid w:val="00175088"/>
    <w:rsid w:val="001759F6"/>
    <w:rsid w:val="00176906"/>
    <w:rsid w:val="001C3856"/>
    <w:rsid w:val="001C3AA3"/>
    <w:rsid w:val="001D45DD"/>
    <w:rsid w:val="001E54FF"/>
    <w:rsid w:val="001F4436"/>
    <w:rsid w:val="001F4F37"/>
    <w:rsid w:val="001F7EE1"/>
    <w:rsid w:val="0020098C"/>
    <w:rsid w:val="00200BD0"/>
    <w:rsid w:val="00212BF1"/>
    <w:rsid w:val="0021463A"/>
    <w:rsid w:val="00221DF9"/>
    <w:rsid w:val="0022312D"/>
    <w:rsid w:val="00236420"/>
    <w:rsid w:val="00260ED6"/>
    <w:rsid w:val="00263842"/>
    <w:rsid w:val="00263ABC"/>
    <w:rsid w:val="00267FDA"/>
    <w:rsid w:val="002837C2"/>
    <w:rsid w:val="00290250"/>
    <w:rsid w:val="002A2A77"/>
    <w:rsid w:val="002B1A48"/>
    <w:rsid w:val="002B3774"/>
    <w:rsid w:val="002B6F97"/>
    <w:rsid w:val="002C27D2"/>
    <w:rsid w:val="002D2428"/>
    <w:rsid w:val="002D2ED5"/>
    <w:rsid w:val="002D445C"/>
    <w:rsid w:val="002E2907"/>
    <w:rsid w:val="002E2EAC"/>
    <w:rsid w:val="002F1C72"/>
    <w:rsid w:val="002F2E83"/>
    <w:rsid w:val="002F3B49"/>
    <w:rsid w:val="002F6154"/>
    <w:rsid w:val="003008DE"/>
    <w:rsid w:val="003206F5"/>
    <w:rsid w:val="00325839"/>
    <w:rsid w:val="003424ED"/>
    <w:rsid w:val="003432B3"/>
    <w:rsid w:val="00363D1E"/>
    <w:rsid w:val="00365DB1"/>
    <w:rsid w:val="00371435"/>
    <w:rsid w:val="00377D9D"/>
    <w:rsid w:val="003837A5"/>
    <w:rsid w:val="00391680"/>
    <w:rsid w:val="00392068"/>
    <w:rsid w:val="003A0101"/>
    <w:rsid w:val="003A30EB"/>
    <w:rsid w:val="003A5CCF"/>
    <w:rsid w:val="003B100E"/>
    <w:rsid w:val="003B32B1"/>
    <w:rsid w:val="003B52EE"/>
    <w:rsid w:val="003B5725"/>
    <w:rsid w:val="003D2720"/>
    <w:rsid w:val="003D28AA"/>
    <w:rsid w:val="003D54E1"/>
    <w:rsid w:val="003E6ACD"/>
    <w:rsid w:val="003F49AD"/>
    <w:rsid w:val="003F5873"/>
    <w:rsid w:val="00420C73"/>
    <w:rsid w:val="00422949"/>
    <w:rsid w:val="00441DC6"/>
    <w:rsid w:val="00447A93"/>
    <w:rsid w:val="00453ECB"/>
    <w:rsid w:val="00470F64"/>
    <w:rsid w:val="0048782A"/>
    <w:rsid w:val="004909F3"/>
    <w:rsid w:val="004A0666"/>
    <w:rsid w:val="004A6A35"/>
    <w:rsid w:val="004D26A3"/>
    <w:rsid w:val="004E1D32"/>
    <w:rsid w:val="004E2330"/>
    <w:rsid w:val="004E6912"/>
    <w:rsid w:val="005026D2"/>
    <w:rsid w:val="0051134D"/>
    <w:rsid w:val="0053330B"/>
    <w:rsid w:val="00540760"/>
    <w:rsid w:val="00547646"/>
    <w:rsid w:val="00561E2F"/>
    <w:rsid w:val="005655EA"/>
    <w:rsid w:val="0056678A"/>
    <w:rsid w:val="00570770"/>
    <w:rsid w:val="005717DA"/>
    <w:rsid w:val="005727A8"/>
    <w:rsid w:val="00572FD2"/>
    <w:rsid w:val="005753F9"/>
    <w:rsid w:val="005851D5"/>
    <w:rsid w:val="005A1161"/>
    <w:rsid w:val="005B2C6F"/>
    <w:rsid w:val="005B6F44"/>
    <w:rsid w:val="005C5355"/>
    <w:rsid w:val="005E1EFD"/>
    <w:rsid w:val="005E1F58"/>
    <w:rsid w:val="005F0390"/>
    <w:rsid w:val="00600D48"/>
    <w:rsid w:val="00602D0B"/>
    <w:rsid w:val="00604A9D"/>
    <w:rsid w:val="006177D3"/>
    <w:rsid w:val="00627C36"/>
    <w:rsid w:val="00627E25"/>
    <w:rsid w:val="00635308"/>
    <w:rsid w:val="00642BBC"/>
    <w:rsid w:val="00642C32"/>
    <w:rsid w:val="006468EE"/>
    <w:rsid w:val="006577A7"/>
    <w:rsid w:val="00663AAB"/>
    <w:rsid w:val="00667C8F"/>
    <w:rsid w:val="00670A96"/>
    <w:rsid w:val="00675F26"/>
    <w:rsid w:val="006773E4"/>
    <w:rsid w:val="00677DD7"/>
    <w:rsid w:val="006914D6"/>
    <w:rsid w:val="00697FE7"/>
    <w:rsid w:val="006A2B01"/>
    <w:rsid w:val="006B12C0"/>
    <w:rsid w:val="006B5F38"/>
    <w:rsid w:val="006B6D5E"/>
    <w:rsid w:val="006C5BF7"/>
    <w:rsid w:val="006C5E70"/>
    <w:rsid w:val="006C7568"/>
    <w:rsid w:val="006D28C1"/>
    <w:rsid w:val="006D2D08"/>
    <w:rsid w:val="006E2001"/>
    <w:rsid w:val="006F34B7"/>
    <w:rsid w:val="00703A39"/>
    <w:rsid w:val="00705717"/>
    <w:rsid w:val="007063FD"/>
    <w:rsid w:val="00711514"/>
    <w:rsid w:val="007138F2"/>
    <w:rsid w:val="00721938"/>
    <w:rsid w:val="0072392D"/>
    <w:rsid w:val="007442FA"/>
    <w:rsid w:val="00745D43"/>
    <w:rsid w:val="007579BA"/>
    <w:rsid w:val="00760F67"/>
    <w:rsid w:val="00780180"/>
    <w:rsid w:val="00782D0B"/>
    <w:rsid w:val="00787802"/>
    <w:rsid w:val="00793A46"/>
    <w:rsid w:val="007A1C40"/>
    <w:rsid w:val="007A2464"/>
    <w:rsid w:val="007A6797"/>
    <w:rsid w:val="007B3D2A"/>
    <w:rsid w:val="007C6BD1"/>
    <w:rsid w:val="007D1667"/>
    <w:rsid w:val="007D2B1C"/>
    <w:rsid w:val="007E204A"/>
    <w:rsid w:val="007E47F7"/>
    <w:rsid w:val="007F34DA"/>
    <w:rsid w:val="00801C06"/>
    <w:rsid w:val="00802681"/>
    <w:rsid w:val="00803728"/>
    <w:rsid w:val="008122F0"/>
    <w:rsid w:val="008211DB"/>
    <w:rsid w:val="008217A0"/>
    <w:rsid w:val="00824360"/>
    <w:rsid w:val="00827320"/>
    <w:rsid w:val="008277DE"/>
    <w:rsid w:val="00830979"/>
    <w:rsid w:val="00831709"/>
    <w:rsid w:val="008460AB"/>
    <w:rsid w:val="00850482"/>
    <w:rsid w:val="008566BA"/>
    <w:rsid w:val="00857451"/>
    <w:rsid w:val="008613EF"/>
    <w:rsid w:val="00877CF6"/>
    <w:rsid w:val="00891080"/>
    <w:rsid w:val="00891ED9"/>
    <w:rsid w:val="008A09CD"/>
    <w:rsid w:val="008A12B3"/>
    <w:rsid w:val="008A731C"/>
    <w:rsid w:val="008B5449"/>
    <w:rsid w:val="008B6158"/>
    <w:rsid w:val="008C2174"/>
    <w:rsid w:val="008C24D4"/>
    <w:rsid w:val="008C2AF3"/>
    <w:rsid w:val="008D1FDA"/>
    <w:rsid w:val="008D27D6"/>
    <w:rsid w:val="008D5031"/>
    <w:rsid w:val="008E0307"/>
    <w:rsid w:val="008E1908"/>
    <w:rsid w:val="008E3972"/>
    <w:rsid w:val="008E4386"/>
    <w:rsid w:val="008F3C5A"/>
    <w:rsid w:val="008F79A6"/>
    <w:rsid w:val="009130C3"/>
    <w:rsid w:val="00925E93"/>
    <w:rsid w:val="009271D2"/>
    <w:rsid w:val="00962DE5"/>
    <w:rsid w:val="009720A9"/>
    <w:rsid w:val="00976AE3"/>
    <w:rsid w:val="009858C2"/>
    <w:rsid w:val="009B14DC"/>
    <w:rsid w:val="009B1F98"/>
    <w:rsid w:val="009C5B66"/>
    <w:rsid w:val="009C680F"/>
    <w:rsid w:val="009D14AA"/>
    <w:rsid w:val="009D2CB6"/>
    <w:rsid w:val="009E5680"/>
    <w:rsid w:val="009F1D0F"/>
    <w:rsid w:val="00A01A4B"/>
    <w:rsid w:val="00A046A6"/>
    <w:rsid w:val="00A04E02"/>
    <w:rsid w:val="00A10639"/>
    <w:rsid w:val="00A21287"/>
    <w:rsid w:val="00A250E7"/>
    <w:rsid w:val="00A27C10"/>
    <w:rsid w:val="00A332CE"/>
    <w:rsid w:val="00A3778E"/>
    <w:rsid w:val="00A40980"/>
    <w:rsid w:val="00A442D8"/>
    <w:rsid w:val="00A60815"/>
    <w:rsid w:val="00A62DA2"/>
    <w:rsid w:val="00A75654"/>
    <w:rsid w:val="00A761E9"/>
    <w:rsid w:val="00A77A3C"/>
    <w:rsid w:val="00A817E6"/>
    <w:rsid w:val="00AA091B"/>
    <w:rsid w:val="00AA3B8A"/>
    <w:rsid w:val="00AA7CD0"/>
    <w:rsid w:val="00AB3FD6"/>
    <w:rsid w:val="00AB6E52"/>
    <w:rsid w:val="00AC5124"/>
    <w:rsid w:val="00AD4180"/>
    <w:rsid w:val="00B2591B"/>
    <w:rsid w:val="00B34670"/>
    <w:rsid w:val="00B51313"/>
    <w:rsid w:val="00B52B8D"/>
    <w:rsid w:val="00B64F81"/>
    <w:rsid w:val="00B67011"/>
    <w:rsid w:val="00B80908"/>
    <w:rsid w:val="00B84478"/>
    <w:rsid w:val="00B8531C"/>
    <w:rsid w:val="00B87A3E"/>
    <w:rsid w:val="00B94D7C"/>
    <w:rsid w:val="00BA00F6"/>
    <w:rsid w:val="00BA1CF0"/>
    <w:rsid w:val="00BA2060"/>
    <w:rsid w:val="00BA2C26"/>
    <w:rsid w:val="00BA4F80"/>
    <w:rsid w:val="00BB0F50"/>
    <w:rsid w:val="00BC2A69"/>
    <w:rsid w:val="00BC3DB9"/>
    <w:rsid w:val="00BC4A64"/>
    <w:rsid w:val="00BC4FE4"/>
    <w:rsid w:val="00BC595D"/>
    <w:rsid w:val="00BC684B"/>
    <w:rsid w:val="00BC6FBB"/>
    <w:rsid w:val="00BD29C1"/>
    <w:rsid w:val="00BD7874"/>
    <w:rsid w:val="00BE092A"/>
    <w:rsid w:val="00BE7E47"/>
    <w:rsid w:val="00C02E55"/>
    <w:rsid w:val="00C15CCC"/>
    <w:rsid w:val="00C24EC3"/>
    <w:rsid w:val="00C302E5"/>
    <w:rsid w:val="00C55566"/>
    <w:rsid w:val="00C67C52"/>
    <w:rsid w:val="00C74EB9"/>
    <w:rsid w:val="00C812F5"/>
    <w:rsid w:val="00C85659"/>
    <w:rsid w:val="00C909B1"/>
    <w:rsid w:val="00CA256A"/>
    <w:rsid w:val="00CD3931"/>
    <w:rsid w:val="00CD44CF"/>
    <w:rsid w:val="00CD5B88"/>
    <w:rsid w:val="00CF602D"/>
    <w:rsid w:val="00CF67F0"/>
    <w:rsid w:val="00CF7290"/>
    <w:rsid w:val="00D00C11"/>
    <w:rsid w:val="00D03014"/>
    <w:rsid w:val="00D04034"/>
    <w:rsid w:val="00D05FB1"/>
    <w:rsid w:val="00D16CAC"/>
    <w:rsid w:val="00D2596A"/>
    <w:rsid w:val="00D27304"/>
    <w:rsid w:val="00D36009"/>
    <w:rsid w:val="00D42047"/>
    <w:rsid w:val="00D515D7"/>
    <w:rsid w:val="00D679AF"/>
    <w:rsid w:val="00D7615C"/>
    <w:rsid w:val="00D81B74"/>
    <w:rsid w:val="00D81EB5"/>
    <w:rsid w:val="00D859BE"/>
    <w:rsid w:val="00DA173E"/>
    <w:rsid w:val="00DA3938"/>
    <w:rsid w:val="00DB0398"/>
    <w:rsid w:val="00DB0FBB"/>
    <w:rsid w:val="00DB488A"/>
    <w:rsid w:val="00DD15D5"/>
    <w:rsid w:val="00DD601B"/>
    <w:rsid w:val="00DE76F7"/>
    <w:rsid w:val="00DF06BE"/>
    <w:rsid w:val="00DF6D44"/>
    <w:rsid w:val="00E051C7"/>
    <w:rsid w:val="00E23785"/>
    <w:rsid w:val="00E45C69"/>
    <w:rsid w:val="00E46A62"/>
    <w:rsid w:val="00E50E7E"/>
    <w:rsid w:val="00E52841"/>
    <w:rsid w:val="00E560CE"/>
    <w:rsid w:val="00E62181"/>
    <w:rsid w:val="00E62983"/>
    <w:rsid w:val="00E63D86"/>
    <w:rsid w:val="00E71E28"/>
    <w:rsid w:val="00E72BE7"/>
    <w:rsid w:val="00E849F3"/>
    <w:rsid w:val="00E92A46"/>
    <w:rsid w:val="00E947E0"/>
    <w:rsid w:val="00EA3FF4"/>
    <w:rsid w:val="00EA7521"/>
    <w:rsid w:val="00EB34D5"/>
    <w:rsid w:val="00EB3E16"/>
    <w:rsid w:val="00ED4AFA"/>
    <w:rsid w:val="00EE147B"/>
    <w:rsid w:val="00EE345E"/>
    <w:rsid w:val="00EF014D"/>
    <w:rsid w:val="00F056C7"/>
    <w:rsid w:val="00F11520"/>
    <w:rsid w:val="00F243DA"/>
    <w:rsid w:val="00F247B0"/>
    <w:rsid w:val="00F27EF9"/>
    <w:rsid w:val="00F323FF"/>
    <w:rsid w:val="00F33EDA"/>
    <w:rsid w:val="00F61697"/>
    <w:rsid w:val="00F702F9"/>
    <w:rsid w:val="00F76B74"/>
    <w:rsid w:val="00F80618"/>
    <w:rsid w:val="00F86757"/>
    <w:rsid w:val="00FA0EE5"/>
    <w:rsid w:val="00FA5FF9"/>
    <w:rsid w:val="00FB62BE"/>
    <w:rsid w:val="00FB7E1C"/>
    <w:rsid w:val="00FC487D"/>
    <w:rsid w:val="00FC53AC"/>
    <w:rsid w:val="00FD569F"/>
    <w:rsid w:val="00FD7221"/>
    <w:rsid w:val="00FE2000"/>
    <w:rsid w:val="00FF3C4A"/>
    <w:rsid w:val="00FF5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4981E-8F6D-43E3-8278-4D5514A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77DE"/>
  </w:style>
  <w:style w:type="paragraph" w:styleId="Titre1">
    <w:name w:val="heading 1"/>
    <w:basedOn w:val="Normal"/>
    <w:next w:val="Normal"/>
    <w:pPr>
      <w:keepNext/>
      <w:keepLines/>
      <w:widowControl w:val="0"/>
      <w:pBdr>
        <w:top w:val="nil"/>
        <w:left w:val="nil"/>
        <w:bottom w:val="nil"/>
        <w:right w:val="nil"/>
        <w:between w:val="nil"/>
      </w:pBdr>
      <w:spacing w:before="480" w:after="120"/>
      <w:outlineLvl w:val="0"/>
      <w:pPrChange w:id="0" w:author="SDS Consulting" w:date="2019-06-24T09:04:00Z">
        <w:pPr>
          <w:keepNext/>
          <w:keepLines/>
          <w:spacing w:before="480" w:after="120" w:line="276" w:lineRule="auto"/>
          <w:contextualSpacing/>
          <w:outlineLvl w:val="0"/>
        </w:pPr>
      </w:pPrChange>
    </w:pPr>
    <w:rPr>
      <w:b/>
      <w:sz w:val="48"/>
      <w:szCs w:val="48"/>
      <w:lang w:val="fr-FR" w:eastAsia="en-GB"/>
      <w:rPrChange w:id="0" w:author="SDS Consulting" w:date="2019-06-24T09:04:00Z">
        <w:rPr>
          <w:rFonts w:ascii="Calibri" w:eastAsia="Calibri" w:hAnsi="Calibri" w:cs="Calibri"/>
          <w:b/>
          <w:color w:val="000000"/>
          <w:sz w:val="48"/>
          <w:szCs w:val="48"/>
          <w:lang w:val="en-US" w:eastAsia="en-US" w:bidi="ar-SA"/>
        </w:rPr>
      </w:rPrChange>
    </w:rPr>
  </w:style>
  <w:style w:type="paragraph" w:styleId="Titre2">
    <w:name w:val="heading 2"/>
    <w:basedOn w:val="Normal"/>
    <w:next w:val="Normal"/>
    <w:pPr>
      <w:keepNext/>
      <w:keepLines/>
      <w:widowControl w:val="0"/>
      <w:pBdr>
        <w:top w:val="nil"/>
        <w:left w:val="nil"/>
        <w:bottom w:val="nil"/>
        <w:right w:val="nil"/>
        <w:between w:val="nil"/>
      </w:pBdr>
      <w:spacing w:before="360" w:after="80"/>
      <w:outlineLvl w:val="1"/>
      <w:pPrChange w:id="1" w:author="SDS Consulting" w:date="2019-06-24T09:04:00Z">
        <w:pPr>
          <w:keepNext/>
          <w:keepLines/>
          <w:spacing w:before="360" w:after="80" w:line="276" w:lineRule="auto"/>
          <w:contextualSpacing/>
          <w:outlineLvl w:val="1"/>
        </w:pPr>
      </w:pPrChange>
    </w:pPr>
    <w:rPr>
      <w:b/>
      <w:sz w:val="36"/>
      <w:szCs w:val="36"/>
      <w:lang w:val="fr-FR" w:eastAsia="en-GB"/>
      <w:rPrChange w:id="1" w:author="SDS Consulting" w:date="2019-06-24T09:04:00Z">
        <w:rPr>
          <w:rFonts w:ascii="Calibri" w:eastAsia="Calibri" w:hAnsi="Calibri" w:cs="Calibri"/>
          <w:b/>
          <w:color w:val="000000"/>
          <w:sz w:val="36"/>
          <w:szCs w:val="36"/>
          <w:lang w:val="en-US" w:eastAsia="en-US" w:bidi="ar-SA"/>
        </w:rPr>
      </w:rPrChange>
    </w:rPr>
  </w:style>
  <w:style w:type="paragraph" w:styleId="Titre3">
    <w:name w:val="heading 3"/>
    <w:basedOn w:val="Normal"/>
    <w:next w:val="Normal"/>
    <w:pPr>
      <w:keepNext/>
      <w:keepLines/>
      <w:widowControl w:val="0"/>
      <w:pBdr>
        <w:top w:val="nil"/>
        <w:left w:val="nil"/>
        <w:bottom w:val="nil"/>
        <w:right w:val="nil"/>
        <w:between w:val="nil"/>
      </w:pBdr>
      <w:spacing w:before="280" w:after="80"/>
      <w:outlineLvl w:val="2"/>
      <w:pPrChange w:id="2" w:author="SDS Consulting" w:date="2019-06-24T09:04:00Z">
        <w:pPr>
          <w:keepNext/>
          <w:keepLines/>
          <w:spacing w:before="280" w:after="80" w:line="276" w:lineRule="auto"/>
          <w:contextualSpacing/>
          <w:outlineLvl w:val="2"/>
        </w:pPr>
      </w:pPrChange>
    </w:pPr>
    <w:rPr>
      <w:b/>
      <w:sz w:val="28"/>
      <w:szCs w:val="28"/>
      <w:lang w:val="fr-FR" w:eastAsia="en-GB"/>
      <w:rPrChange w:id="2" w:author="SDS Consulting" w:date="2019-06-24T09:04:00Z">
        <w:rPr>
          <w:rFonts w:ascii="Calibri" w:eastAsia="Calibri" w:hAnsi="Calibri" w:cs="Calibri"/>
          <w:b/>
          <w:color w:val="000000"/>
          <w:sz w:val="28"/>
          <w:szCs w:val="28"/>
          <w:lang w:val="en-US" w:eastAsia="en-US" w:bidi="ar-SA"/>
        </w:rPr>
      </w:rPrChange>
    </w:rPr>
  </w:style>
  <w:style w:type="paragraph" w:styleId="Titre4">
    <w:name w:val="heading 4"/>
    <w:basedOn w:val="Normal"/>
    <w:next w:val="Normal"/>
    <w:pPr>
      <w:keepNext/>
      <w:keepLines/>
      <w:widowControl w:val="0"/>
      <w:pBdr>
        <w:top w:val="nil"/>
        <w:left w:val="nil"/>
        <w:bottom w:val="nil"/>
        <w:right w:val="nil"/>
        <w:between w:val="nil"/>
      </w:pBdr>
      <w:spacing w:before="240" w:after="40"/>
      <w:outlineLvl w:val="3"/>
      <w:pPrChange w:id="3" w:author="SDS Consulting" w:date="2019-06-24T09:04:00Z">
        <w:pPr>
          <w:keepNext/>
          <w:keepLines/>
          <w:spacing w:before="240" w:after="40" w:line="276" w:lineRule="auto"/>
          <w:contextualSpacing/>
          <w:outlineLvl w:val="3"/>
        </w:pPr>
      </w:pPrChange>
    </w:pPr>
    <w:rPr>
      <w:b/>
      <w:sz w:val="24"/>
      <w:szCs w:val="24"/>
      <w:lang w:val="fr-FR" w:eastAsia="en-GB"/>
      <w:rPrChange w:id="3" w:author="SDS Consulting" w:date="2019-06-24T09:04:00Z">
        <w:rPr>
          <w:rFonts w:ascii="Calibri" w:eastAsia="Calibri" w:hAnsi="Calibri" w:cs="Calibri"/>
          <w:b/>
          <w:color w:val="000000"/>
          <w:sz w:val="24"/>
          <w:szCs w:val="24"/>
          <w:lang w:val="en-US" w:eastAsia="en-US" w:bidi="ar-SA"/>
        </w:rPr>
      </w:rPrChange>
    </w:rPr>
  </w:style>
  <w:style w:type="paragraph" w:styleId="Titre5">
    <w:name w:val="heading 5"/>
    <w:basedOn w:val="Normal"/>
    <w:next w:val="Normal"/>
    <w:pPr>
      <w:keepNext/>
      <w:keepLines/>
      <w:widowControl w:val="0"/>
      <w:pBdr>
        <w:top w:val="nil"/>
        <w:left w:val="nil"/>
        <w:bottom w:val="nil"/>
        <w:right w:val="nil"/>
        <w:between w:val="nil"/>
      </w:pBdr>
      <w:spacing w:before="220" w:after="40"/>
      <w:outlineLvl w:val="4"/>
      <w:pPrChange w:id="4" w:author="SDS Consulting" w:date="2019-06-24T09:04:00Z">
        <w:pPr>
          <w:keepNext/>
          <w:keepLines/>
          <w:spacing w:before="220" w:after="40" w:line="276" w:lineRule="auto"/>
          <w:contextualSpacing/>
          <w:outlineLvl w:val="4"/>
        </w:pPr>
      </w:pPrChange>
    </w:pPr>
    <w:rPr>
      <w:b/>
      <w:lang w:val="fr-FR" w:eastAsia="en-GB"/>
      <w:rPrChange w:id="4" w:author="SDS Consulting" w:date="2019-06-24T09:04:00Z">
        <w:rPr>
          <w:rFonts w:ascii="Calibri" w:eastAsia="Calibri" w:hAnsi="Calibri" w:cs="Calibri"/>
          <w:b/>
          <w:color w:val="000000"/>
          <w:sz w:val="22"/>
          <w:szCs w:val="22"/>
          <w:lang w:val="en-US" w:eastAsia="en-US" w:bidi="ar-SA"/>
        </w:rPr>
      </w:rPrChange>
    </w:rPr>
  </w:style>
  <w:style w:type="paragraph" w:styleId="Titre6">
    <w:name w:val="heading 6"/>
    <w:basedOn w:val="Normal"/>
    <w:next w:val="Normal"/>
    <w:pPr>
      <w:keepNext/>
      <w:keepLines/>
      <w:widowControl w:val="0"/>
      <w:pBdr>
        <w:top w:val="nil"/>
        <w:left w:val="nil"/>
        <w:bottom w:val="nil"/>
        <w:right w:val="nil"/>
        <w:between w:val="nil"/>
      </w:pBdr>
      <w:spacing w:before="200" w:after="40"/>
      <w:outlineLvl w:val="5"/>
      <w:pPrChange w:id="5" w:author="SDS Consulting" w:date="2019-06-24T09:04:00Z">
        <w:pPr>
          <w:keepNext/>
          <w:keepLines/>
          <w:spacing w:before="200" w:after="40" w:line="276" w:lineRule="auto"/>
          <w:contextualSpacing/>
          <w:outlineLvl w:val="5"/>
        </w:pPr>
      </w:pPrChange>
    </w:pPr>
    <w:rPr>
      <w:b/>
      <w:sz w:val="20"/>
      <w:szCs w:val="20"/>
      <w:lang w:val="fr-FR" w:eastAsia="en-GB"/>
      <w:rPrChange w:id="5" w:author="SDS Consulting" w:date="2019-06-24T09:04:00Z">
        <w:rPr>
          <w:rFonts w:ascii="Calibri" w:eastAsia="Calibri" w:hAnsi="Calibri" w:cs="Calibri"/>
          <w:b/>
          <w:color w:val="000000"/>
          <w:lang w:val="en-US" w:eastAsia="en-US" w:bidi="ar-SA"/>
        </w:rPr>
      </w:rPrChange>
    </w:rPr>
  </w:style>
  <w:style w:type="paragraph" w:styleId="Titre7">
    <w:name w:val="heading 7"/>
    <w:basedOn w:val="Normal"/>
    <w:next w:val="Normal"/>
    <w:link w:val="Titre7Car"/>
    <w:uiPriority w:val="9"/>
    <w:semiHidden/>
    <w:unhideWhenUsed/>
    <w:qFormat/>
    <w:rsid w:val="008211D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widowControl w:val="0"/>
      <w:pBdr>
        <w:top w:val="nil"/>
        <w:left w:val="nil"/>
        <w:bottom w:val="nil"/>
        <w:right w:val="nil"/>
        <w:between w:val="nil"/>
      </w:pBdr>
      <w:spacing w:before="480" w:after="120"/>
      <w:pPrChange w:id="6" w:author="SDS Consulting" w:date="2019-06-24T09:04:00Z">
        <w:pPr>
          <w:keepNext/>
          <w:keepLines/>
          <w:spacing w:before="480" w:after="120" w:line="276" w:lineRule="auto"/>
          <w:contextualSpacing/>
        </w:pPr>
      </w:pPrChange>
    </w:pPr>
    <w:rPr>
      <w:b/>
      <w:sz w:val="72"/>
      <w:szCs w:val="72"/>
      <w:lang w:val="fr-FR" w:eastAsia="en-GB"/>
      <w:rPrChange w:id="6" w:author="SDS Consulting" w:date="2019-06-24T09:04:00Z">
        <w:rPr>
          <w:rFonts w:ascii="Calibri" w:eastAsia="Calibri" w:hAnsi="Calibri" w:cs="Calibri"/>
          <w:b/>
          <w:color w:val="000000"/>
          <w:sz w:val="72"/>
          <w:szCs w:val="72"/>
          <w:lang w:val="en-US" w:eastAsia="en-US" w:bidi="ar-SA"/>
        </w:rPr>
      </w:rPrChange>
    </w:rPr>
  </w:style>
  <w:style w:type="paragraph" w:styleId="Sous-titre">
    <w:name w:val="Subtitle"/>
    <w:basedOn w:val="Normal"/>
    <w:next w:val="Normal"/>
    <w:pPr>
      <w:keepNext/>
      <w:keepLines/>
      <w:widowControl w:val="0"/>
      <w:pBdr>
        <w:top w:val="nil"/>
        <w:left w:val="nil"/>
        <w:bottom w:val="nil"/>
        <w:right w:val="nil"/>
        <w:between w:val="nil"/>
      </w:pBdr>
      <w:spacing w:before="360" w:after="80"/>
      <w:pPrChange w:id="7" w:author="SDS Consulting" w:date="2019-06-24T09:04:00Z">
        <w:pPr>
          <w:keepNext/>
          <w:keepLines/>
          <w:spacing w:before="360" w:after="80" w:line="276" w:lineRule="auto"/>
          <w:contextualSpacing/>
        </w:pPr>
      </w:pPrChange>
    </w:pPr>
    <w:rPr>
      <w:rFonts w:ascii="Georgia" w:eastAsia="Georgia" w:hAnsi="Georgia" w:cs="Georgia"/>
      <w:i/>
      <w:color w:val="666666"/>
      <w:sz w:val="48"/>
      <w:szCs w:val="48"/>
      <w:lang w:val="fr-FR" w:eastAsia="en-GB"/>
      <w:rPrChange w:id="7" w:author="SDS Consulting" w:date="2019-06-24T09:04:00Z">
        <w:rPr>
          <w:rFonts w:ascii="Georgia" w:eastAsia="Georgia" w:hAnsi="Georgia" w:cs="Georgia"/>
          <w:i/>
          <w:color w:val="666666"/>
          <w:sz w:val="48"/>
          <w:szCs w:val="48"/>
          <w:lang w:val="en-US" w:eastAsia="en-US" w:bidi="ar-SA"/>
        </w:rPr>
      </w:rPrChange>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B37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774"/>
    <w:rPr>
      <w:rFonts w:ascii="Segoe UI" w:hAnsi="Segoe UI" w:cs="Segoe UI"/>
      <w:sz w:val="18"/>
      <w:szCs w:val="18"/>
    </w:rPr>
  </w:style>
  <w:style w:type="paragraph" w:styleId="Paragraphedeliste">
    <w:name w:val="List Paragraph"/>
    <w:basedOn w:val="Normal"/>
    <w:uiPriority w:val="34"/>
    <w:qFormat/>
    <w:rsid w:val="00152593"/>
    <w:pPr>
      <w:ind w:left="720"/>
      <w:contextualSpacing/>
      <w:pPrChange w:id="8" w:author="SDS Consulting" w:date="2019-06-24T09:04:00Z">
        <w:pPr>
          <w:spacing w:after="200" w:line="276" w:lineRule="auto"/>
          <w:ind w:left="720"/>
          <w:contextualSpacing/>
        </w:pPr>
      </w:pPrChange>
    </w:pPr>
    <w:rPr>
      <w:rPrChange w:id="8" w:author="SDS Consulting" w:date="2019-06-24T09:04:00Z">
        <w:rPr>
          <w:rFonts w:ascii="Calibri" w:eastAsia="Calibri" w:hAnsi="Calibri" w:cs="Calibri"/>
          <w:color w:val="000000"/>
          <w:sz w:val="22"/>
          <w:szCs w:val="22"/>
          <w:lang w:val="en-US" w:eastAsia="en-US" w:bidi="ar-SA"/>
        </w:rPr>
      </w:rPrChange>
    </w:rPr>
  </w:style>
  <w:style w:type="paragraph" w:styleId="NormalWeb">
    <w:name w:val="Normal (Web)"/>
    <w:basedOn w:val="Normal"/>
    <w:uiPriority w:val="99"/>
    <w:semiHidden/>
    <w:unhideWhenUsed/>
    <w:rsid w:val="00BC4A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9" w:author="SDS Consulting" w:date="2019-06-24T09:04:00Z">
        <w:pPr>
          <w:tabs>
            <w:tab w:val="center" w:pos="4680"/>
            <w:tab w:val="right" w:pos="9360"/>
          </w:tabs>
        </w:pPr>
      </w:pPrChange>
    </w:pPr>
    <w:rPr>
      <w:lang w:val="fr-FR" w:eastAsia="en-GB"/>
      <w:rPrChange w:id="9" w:author="SDS Consulting" w:date="2019-06-24T09:04:00Z">
        <w:rPr>
          <w:rFonts w:ascii="Calibri" w:eastAsia="Calibri" w:hAnsi="Calibri" w:cs="Calibri"/>
          <w:color w:val="000000"/>
          <w:sz w:val="22"/>
          <w:szCs w:val="22"/>
          <w:lang w:val="en-US" w:eastAsia="en-US" w:bidi="ar-SA"/>
        </w:rPr>
      </w:rPrChange>
    </w:rPr>
  </w:style>
  <w:style w:type="character" w:customStyle="1" w:styleId="En-tteCar">
    <w:name w:val="En-tête Car"/>
    <w:basedOn w:val="Policepardfaut"/>
    <w:link w:val="En-tte"/>
    <w:uiPriority w:val="99"/>
    <w:rsid w:val="00BC2A69"/>
    <w:rPr>
      <w:lang w:val="fr-FR" w:eastAsia="en-GB"/>
    </w:rPr>
  </w:style>
  <w:style w:type="paragraph" w:styleId="Pieddepage">
    <w:name w:val="footer"/>
    <w:basedOn w:val="Normal"/>
    <w:link w:val="Pieddepag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10" w:author="SDS Consulting" w:date="2019-06-24T09:04:00Z">
        <w:pPr>
          <w:tabs>
            <w:tab w:val="center" w:pos="4680"/>
            <w:tab w:val="right" w:pos="9360"/>
          </w:tabs>
        </w:pPr>
      </w:pPrChange>
    </w:pPr>
    <w:rPr>
      <w:lang w:val="fr-FR" w:eastAsia="en-GB"/>
      <w:rPrChange w:id="10" w:author="SDS Consulting" w:date="2019-06-24T09:04:00Z">
        <w:rPr>
          <w:rFonts w:ascii="Calibri" w:eastAsia="Calibri" w:hAnsi="Calibri" w:cs="Calibri"/>
          <w:color w:val="000000"/>
          <w:sz w:val="22"/>
          <w:szCs w:val="22"/>
          <w:lang w:val="en-US" w:eastAsia="en-US" w:bidi="ar-SA"/>
        </w:rPr>
      </w:rPrChange>
    </w:rPr>
  </w:style>
  <w:style w:type="character" w:customStyle="1" w:styleId="PieddepageCar">
    <w:name w:val="Pied de page Car"/>
    <w:basedOn w:val="Policepardfaut"/>
    <w:link w:val="Pieddepage"/>
    <w:uiPriority w:val="99"/>
    <w:rsid w:val="00BC2A69"/>
    <w:rPr>
      <w:lang w:val="fr-FR" w:eastAsia="en-GB"/>
    </w:rPr>
  </w:style>
  <w:style w:type="paragraph" w:styleId="PrformatHTML">
    <w:name w:val="HTML Preformatted"/>
    <w:basedOn w:val="Normal"/>
    <w:link w:val="PrformatHTMLCar"/>
    <w:uiPriority w:val="99"/>
    <w:unhideWhenUsed/>
    <w:rsid w:val="0074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7442FA"/>
    <w:rPr>
      <w:rFonts w:ascii="Courier New" w:eastAsia="Times New Roman" w:hAnsi="Courier New" w:cs="Courier New"/>
      <w:color w:val="auto"/>
      <w:sz w:val="20"/>
      <w:szCs w:val="20"/>
    </w:rPr>
  </w:style>
  <w:style w:type="character" w:styleId="Lienhypertexte">
    <w:name w:val="Hyperlink"/>
    <w:basedOn w:val="Policepardfaut"/>
    <w:uiPriority w:val="99"/>
    <w:unhideWhenUsed/>
    <w:rsid w:val="005F0390"/>
    <w:rPr>
      <w:color w:val="0563C1" w:themeColor="hyperlink"/>
      <w:u w:val="single"/>
    </w:rPr>
  </w:style>
  <w:style w:type="character" w:customStyle="1" w:styleId="Titre7Car">
    <w:name w:val="Titre 7 Car"/>
    <w:basedOn w:val="Policepardfaut"/>
    <w:link w:val="Titre7"/>
    <w:uiPriority w:val="9"/>
    <w:semiHidden/>
    <w:rsid w:val="008211DB"/>
    <w:rPr>
      <w:rFonts w:asciiTheme="majorHAnsi" w:eastAsiaTheme="majorEastAsia" w:hAnsiTheme="majorHAnsi" w:cstheme="majorBidi"/>
      <w:i/>
      <w:iCs/>
      <w:color w:val="1F4D78" w:themeColor="accent1" w:themeShade="7F"/>
    </w:rPr>
  </w:style>
  <w:style w:type="table" w:customStyle="1" w:styleId="TableNormal1">
    <w:name w:val="Table Normal1"/>
    <w:rsid w:val="00EA3FF4"/>
    <w:pPr>
      <w:widowControl w:val="0"/>
      <w:pBdr>
        <w:top w:val="nil"/>
        <w:left w:val="nil"/>
        <w:bottom w:val="nil"/>
        <w:right w:val="nil"/>
        <w:between w:val="nil"/>
      </w:pBdr>
    </w:pPr>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152B3B"/>
    <w:pPr>
      <w:widowControl w:val="0"/>
      <w:pBdr>
        <w:top w:val="nil"/>
        <w:left w:val="nil"/>
        <w:bottom w:val="nil"/>
        <w:right w:val="nil"/>
        <w:between w:val="nil"/>
      </w:pBdr>
      <w:spacing w:before="240" w:after="240" w:line="320" w:lineRule="exact"/>
      <w:ind w:left="57" w:right="57"/>
      <w:pPrChange w:id="11" w:author="SDS Consulting" w:date="2019-06-24T09:04:00Z">
        <w:pPr>
          <w:widowControl w:val="0"/>
          <w:pBdr>
            <w:top w:val="nil"/>
            <w:left w:val="nil"/>
            <w:bottom w:val="nil"/>
            <w:right w:val="nil"/>
            <w:between w:val="nil"/>
          </w:pBdr>
          <w:spacing w:before="240" w:after="240" w:line="320" w:lineRule="exact"/>
          <w:ind w:left="57" w:right="57"/>
        </w:pPr>
      </w:pPrChange>
    </w:pPr>
    <w:rPr>
      <w:rFonts w:ascii="Arial" w:eastAsia="Arial" w:hAnsi="Arial" w:cs="Arial"/>
      <w:sz w:val="24"/>
      <w:szCs w:val="24"/>
      <w:lang w:val="fr-FR" w:eastAsia="en-GB"/>
      <w:rPrChange w:id="11" w:author="SDS Consulting" w:date="2019-06-24T09:04:00Z">
        <w:rPr>
          <w:rFonts w:ascii="Arial" w:eastAsia="Arial" w:hAnsi="Arial" w:cs="Arial"/>
          <w:color w:val="000000"/>
          <w:sz w:val="24"/>
          <w:szCs w:val="24"/>
          <w:lang w:val="fr-FR" w:eastAsia="en-GB" w:bidi="ar-SA"/>
        </w:rPr>
      </w:rPrChange>
    </w:rPr>
  </w:style>
  <w:style w:type="paragraph" w:customStyle="1" w:styleId="Fiche-Normal-Titre-Objectifs">
    <w:name w:val="Fiche-Normal-Titre-Objectifs"/>
    <w:basedOn w:val="Fiche-Normal"/>
    <w:link w:val="Fiche-Normal-Titre-ObjectifsCar"/>
    <w:qFormat/>
    <w:rsid w:val="00EA3FF4"/>
    <w:rPr>
      <w:b/>
      <w:i/>
    </w:rPr>
  </w:style>
  <w:style w:type="character" w:customStyle="1" w:styleId="Fiche-NormalCar">
    <w:name w:val="Fiche-Normal Car"/>
    <w:basedOn w:val="Policepardfaut"/>
    <w:link w:val="Fiche-Normal"/>
    <w:rsid w:val="00EA3FF4"/>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20"/>
      </w:numPr>
      <w:ind w:left="426"/>
      <w:pPrChange w:id="12" w:author="SDS Consulting" w:date="2019-06-24T09:04:00Z">
        <w:pPr>
          <w:widowControl w:val="0"/>
          <w:numPr>
            <w:numId w:val="20"/>
          </w:numPr>
          <w:pBdr>
            <w:top w:val="nil"/>
            <w:left w:val="nil"/>
            <w:bottom w:val="nil"/>
            <w:right w:val="nil"/>
            <w:between w:val="nil"/>
          </w:pBdr>
          <w:spacing w:before="240" w:after="240" w:line="320" w:lineRule="exact"/>
          <w:ind w:left="777" w:right="57" w:hanging="360"/>
        </w:pPr>
      </w:pPrChange>
    </w:pPr>
    <w:rPr>
      <w:rPrChange w:id="12" w:author="SDS Consulting" w:date="2019-06-24T09:04: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EA3FF4"/>
    <w:rPr>
      <w:rFonts w:ascii="Arial" w:eastAsia="Arial" w:hAnsi="Arial" w:cs="Arial"/>
      <w:b/>
      <w:i/>
      <w:sz w:val="24"/>
      <w:szCs w:val="24"/>
      <w:lang w:val="fr-FR" w:eastAsia="en-GB"/>
    </w:rPr>
  </w:style>
  <w:style w:type="table" w:styleId="Grilledutableau">
    <w:name w:val="Table Grid"/>
    <w:basedOn w:val="TableauNormal"/>
    <w:uiPriority w:val="39"/>
    <w:rsid w:val="00EA3FF4"/>
    <w:pPr>
      <w:widowControl w:val="0"/>
      <w:pBdr>
        <w:top w:val="nil"/>
        <w:left w:val="nil"/>
        <w:bottom w:val="nil"/>
        <w:right w:val="nil"/>
        <w:between w:val="nil"/>
      </w:pBd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EA3FF4"/>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EA3FF4"/>
    <w:pPr>
      <w:spacing w:before="360" w:after="360"/>
      <w:jc w:val="center"/>
    </w:pPr>
    <w:rPr>
      <w:b/>
      <w:sz w:val="32"/>
    </w:rPr>
  </w:style>
  <w:style w:type="character" w:customStyle="1" w:styleId="Fiche-Normal-GrandTitreCar">
    <w:name w:val="Fiche-Normal-Grand Titre Car"/>
    <w:basedOn w:val="Fiche-NormalCar"/>
    <w:link w:val="Fiche-Normal-GrandTitre"/>
    <w:rsid w:val="00EA3FF4"/>
    <w:rPr>
      <w:rFonts w:ascii="Arial" w:eastAsia="Arial" w:hAnsi="Arial" w:cs="Arial"/>
      <w:b/>
      <w:sz w:val="32"/>
      <w:szCs w:val="24"/>
      <w:lang w:val="fr-FR" w:eastAsia="en-GB"/>
    </w:rPr>
  </w:style>
  <w:style w:type="paragraph" w:styleId="Objetducommentaire">
    <w:name w:val="annotation subject"/>
    <w:basedOn w:val="Commentaire"/>
    <w:next w:val="Commentaire"/>
    <w:link w:val="ObjetducommentaireCar"/>
    <w:uiPriority w:val="99"/>
    <w:semiHidden/>
    <w:unhideWhenUsed/>
    <w:rsid w:val="0006236B"/>
    <w:pPr>
      <w:widowControl w:val="0"/>
      <w:pBdr>
        <w:top w:val="nil"/>
        <w:left w:val="nil"/>
        <w:bottom w:val="nil"/>
        <w:right w:val="nil"/>
        <w:between w:val="nil"/>
      </w:pBdr>
      <w:pPrChange w:id="13" w:author="SDS Consulting" w:date="2019-06-24T09:04:00Z">
        <w:pPr>
          <w:widowControl w:val="0"/>
          <w:pBdr>
            <w:top w:val="nil"/>
            <w:left w:val="nil"/>
            <w:bottom w:val="nil"/>
            <w:right w:val="nil"/>
            <w:between w:val="nil"/>
          </w:pBdr>
          <w:spacing w:after="200"/>
        </w:pPr>
      </w:pPrChange>
    </w:pPr>
    <w:rPr>
      <w:b/>
      <w:bCs/>
      <w:lang w:val="fr-FR" w:eastAsia="en-GB"/>
      <w:rPrChange w:id="13" w:author="SDS Consulting" w:date="2019-06-24T09:04:00Z">
        <w:rPr>
          <w:rFonts w:ascii="Calibri" w:eastAsia="Calibri" w:hAnsi="Calibri" w:cs="Calibri"/>
          <w:b/>
          <w:bCs/>
          <w:color w:val="000000"/>
          <w:lang w:val="fr-FR" w:eastAsia="en-GB" w:bidi="ar-SA"/>
        </w:rPr>
      </w:rPrChange>
    </w:rPr>
  </w:style>
  <w:style w:type="character" w:customStyle="1" w:styleId="ObjetducommentaireCar">
    <w:name w:val="Objet du commentaire Car"/>
    <w:basedOn w:val="CommentaireCar"/>
    <w:link w:val="Objetducommentaire"/>
    <w:uiPriority w:val="99"/>
    <w:semiHidden/>
    <w:rsid w:val="00EA3FF4"/>
    <w:rPr>
      <w:b/>
      <w:bCs/>
      <w:sz w:val="20"/>
      <w:szCs w:val="20"/>
      <w:lang w:val="fr-FR" w:eastAsia="en-GB"/>
    </w:rPr>
  </w:style>
  <w:style w:type="paragraph" w:styleId="Rvision">
    <w:name w:val="Revision"/>
    <w:hidden/>
    <w:uiPriority w:val="99"/>
    <w:semiHidden/>
    <w:rsid w:val="0006236B"/>
    <w:pPr>
      <w:spacing w:after="0" w:line="240" w:lineRule="auto"/>
      <w:pPrChange w:id="14" w:author="SDS Consulting" w:date="2019-06-24T09:04:00Z">
        <w:pPr/>
      </w:pPrChange>
    </w:pPr>
    <w:rPr>
      <w:lang w:val="fr-FR" w:eastAsia="en-GB"/>
      <w:rPrChange w:id="14" w:author="SDS Consulting" w:date="2019-06-24T09:04:00Z">
        <w:rPr>
          <w:rFonts w:ascii="Calibri" w:eastAsia="Calibri" w:hAnsi="Calibri" w:cs="Calibri"/>
          <w:color w:val="000000"/>
          <w:sz w:val="22"/>
          <w:szCs w:val="22"/>
          <w:lang w:val="fr-FR" w:eastAsia="en-GB"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914">
      <w:bodyDiv w:val="1"/>
      <w:marLeft w:val="0"/>
      <w:marRight w:val="0"/>
      <w:marTop w:val="0"/>
      <w:marBottom w:val="0"/>
      <w:divBdr>
        <w:top w:val="none" w:sz="0" w:space="0" w:color="auto"/>
        <w:left w:val="none" w:sz="0" w:space="0" w:color="auto"/>
        <w:bottom w:val="none" w:sz="0" w:space="0" w:color="auto"/>
        <w:right w:val="none" w:sz="0" w:space="0" w:color="auto"/>
      </w:divBdr>
    </w:div>
    <w:div w:id="29110583">
      <w:bodyDiv w:val="1"/>
      <w:marLeft w:val="0"/>
      <w:marRight w:val="0"/>
      <w:marTop w:val="0"/>
      <w:marBottom w:val="0"/>
      <w:divBdr>
        <w:top w:val="none" w:sz="0" w:space="0" w:color="auto"/>
        <w:left w:val="none" w:sz="0" w:space="0" w:color="auto"/>
        <w:bottom w:val="none" w:sz="0" w:space="0" w:color="auto"/>
        <w:right w:val="none" w:sz="0" w:space="0" w:color="auto"/>
      </w:divBdr>
    </w:div>
    <w:div w:id="37946937">
      <w:bodyDiv w:val="1"/>
      <w:marLeft w:val="0"/>
      <w:marRight w:val="0"/>
      <w:marTop w:val="0"/>
      <w:marBottom w:val="0"/>
      <w:divBdr>
        <w:top w:val="none" w:sz="0" w:space="0" w:color="auto"/>
        <w:left w:val="none" w:sz="0" w:space="0" w:color="auto"/>
        <w:bottom w:val="none" w:sz="0" w:space="0" w:color="auto"/>
        <w:right w:val="none" w:sz="0" w:space="0" w:color="auto"/>
      </w:divBdr>
    </w:div>
    <w:div w:id="68890758">
      <w:bodyDiv w:val="1"/>
      <w:marLeft w:val="0"/>
      <w:marRight w:val="0"/>
      <w:marTop w:val="0"/>
      <w:marBottom w:val="0"/>
      <w:divBdr>
        <w:top w:val="none" w:sz="0" w:space="0" w:color="auto"/>
        <w:left w:val="none" w:sz="0" w:space="0" w:color="auto"/>
        <w:bottom w:val="none" w:sz="0" w:space="0" w:color="auto"/>
        <w:right w:val="none" w:sz="0" w:space="0" w:color="auto"/>
      </w:divBdr>
    </w:div>
    <w:div w:id="82646850">
      <w:bodyDiv w:val="1"/>
      <w:marLeft w:val="0"/>
      <w:marRight w:val="0"/>
      <w:marTop w:val="0"/>
      <w:marBottom w:val="0"/>
      <w:divBdr>
        <w:top w:val="none" w:sz="0" w:space="0" w:color="auto"/>
        <w:left w:val="none" w:sz="0" w:space="0" w:color="auto"/>
        <w:bottom w:val="none" w:sz="0" w:space="0" w:color="auto"/>
        <w:right w:val="none" w:sz="0" w:space="0" w:color="auto"/>
      </w:divBdr>
    </w:div>
    <w:div w:id="138500226">
      <w:bodyDiv w:val="1"/>
      <w:marLeft w:val="0"/>
      <w:marRight w:val="0"/>
      <w:marTop w:val="0"/>
      <w:marBottom w:val="0"/>
      <w:divBdr>
        <w:top w:val="none" w:sz="0" w:space="0" w:color="auto"/>
        <w:left w:val="none" w:sz="0" w:space="0" w:color="auto"/>
        <w:bottom w:val="none" w:sz="0" w:space="0" w:color="auto"/>
        <w:right w:val="none" w:sz="0" w:space="0" w:color="auto"/>
      </w:divBdr>
    </w:div>
    <w:div w:id="152263960">
      <w:bodyDiv w:val="1"/>
      <w:marLeft w:val="0"/>
      <w:marRight w:val="0"/>
      <w:marTop w:val="0"/>
      <w:marBottom w:val="0"/>
      <w:divBdr>
        <w:top w:val="none" w:sz="0" w:space="0" w:color="auto"/>
        <w:left w:val="none" w:sz="0" w:space="0" w:color="auto"/>
        <w:bottom w:val="none" w:sz="0" w:space="0" w:color="auto"/>
        <w:right w:val="none" w:sz="0" w:space="0" w:color="auto"/>
      </w:divBdr>
    </w:div>
    <w:div w:id="163397073">
      <w:bodyDiv w:val="1"/>
      <w:marLeft w:val="0"/>
      <w:marRight w:val="0"/>
      <w:marTop w:val="0"/>
      <w:marBottom w:val="0"/>
      <w:divBdr>
        <w:top w:val="none" w:sz="0" w:space="0" w:color="auto"/>
        <w:left w:val="none" w:sz="0" w:space="0" w:color="auto"/>
        <w:bottom w:val="none" w:sz="0" w:space="0" w:color="auto"/>
        <w:right w:val="none" w:sz="0" w:space="0" w:color="auto"/>
      </w:divBdr>
    </w:div>
    <w:div w:id="193661144">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sChild>
        <w:div w:id="973831733">
          <w:marLeft w:val="547"/>
          <w:marRight w:val="0"/>
          <w:marTop w:val="0"/>
          <w:marBottom w:val="0"/>
          <w:divBdr>
            <w:top w:val="none" w:sz="0" w:space="0" w:color="auto"/>
            <w:left w:val="none" w:sz="0" w:space="0" w:color="auto"/>
            <w:bottom w:val="none" w:sz="0" w:space="0" w:color="auto"/>
            <w:right w:val="none" w:sz="0" w:space="0" w:color="auto"/>
          </w:divBdr>
        </w:div>
        <w:div w:id="1380547167">
          <w:marLeft w:val="547"/>
          <w:marRight w:val="0"/>
          <w:marTop w:val="0"/>
          <w:marBottom w:val="0"/>
          <w:divBdr>
            <w:top w:val="none" w:sz="0" w:space="0" w:color="auto"/>
            <w:left w:val="none" w:sz="0" w:space="0" w:color="auto"/>
            <w:bottom w:val="none" w:sz="0" w:space="0" w:color="auto"/>
            <w:right w:val="none" w:sz="0" w:space="0" w:color="auto"/>
          </w:divBdr>
        </w:div>
        <w:div w:id="901596972">
          <w:marLeft w:val="547"/>
          <w:marRight w:val="0"/>
          <w:marTop w:val="0"/>
          <w:marBottom w:val="0"/>
          <w:divBdr>
            <w:top w:val="none" w:sz="0" w:space="0" w:color="auto"/>
            <w:left w:val="none" w:sz="0" w:space="0" w:color="auto"/>
            <w:bottom w:val="none" w:sz="0" w:space="0" w:color="auto"/>
            <w:right w:val="none" w:sz="0" w:space="0" w:color="auto"/>
          </w:divBdr>
        </w:div>
        <w:div w:id="881479763">
          <w:marLeft w:val="547"/>
          <w:marRight w:val="0"/>
          <w:marTop w:val="0"/>
          <w:marBottom w:val="0"/>
          <w:divBdr>
            <w:top w:val="none" w:sz="0" w:space="0" w:color="auto"/>
            <w:left w:val="none" w:sz="0" w:space="0" w:color="auto"/>
            <w:bottom w:val="none" w:sz="0" w:space="0" w:color="auto"/>
            <w:right w:val="none" w:sz="0" w:space="0" w:color="auto"/>
          </w:divBdr>
        </w:div>
        <w:div w:id="19210419">
          <w:marLeft w:val="547"/>
          <w:marRight w:val="0"/>
          <w:marTop w:val="0"/>
          <w:marBottom w:val="0"/>
          <w:divBdr>
            <w:top w:val="none" w:sz="0" w:space="0" w:color="auto"/>
            <w:left w:val="none" w:sz="0" w:space="0" w:color="auto"/>
            <w:bottom w:val="none" w:sz="0" w:space="0" w:color="auto"/>
            <w:right w:val="none" w:sz="0" w:space="0" w:color="auto"/>
          </w:divBdr>
        </w:div>
      </w:divsChild>
    </w:div>
    <w:div w:id="257254073">
      <w:bodyDiv w:val="1"/>
      <w:marLeft w:val="0"/>
      <w:marRight w:val="0"/>
      <w:marTop w:val="0"/>
      <w:marBottom w:val="0"/>
      <w:divBdr>
        <w:top w:val="none" w:sz="0" w:space="0" w:color="auto"/>
        <w:left w:val="none" w:sz="0" w:space="0" w:color="auto"/>
        <w:bottom w:val="none" w:sz="0" w:space="0" w:color="auto"/>
        <w:right w:val="none" w:sz="0" w:space="0" w:color="auto"/>
      </w:divBdr>
    </w:div>
    <w:div w:id="288440483">
      <w:bodyDiv w:val="1"/>
      <w:marLeft w:val="0"/>
      <w:marRight w:val="0"/>
      <w:marTop w:val="0"/>
      <w:marBottom w:val="0"/>
      <w:divBdr>
        <w:top w:val="none" w:sz="0" w:space="0" w:color="auto"/>
        <w:left w:val="none" w:sz="0" w:space="0" w:color="auto"/>
        <w:bottom w:val="none" w:sz="0" w:space="0" w:color="auto"/>
        <w:right w:val="none" w:sz="0" w:space="0" w:color="auto"/>
      </w:divBdr>
    </w:div>
    <w:div w:id="301351125">
      <w:bodyDiv w:val="1"/>
      <w:marLeft w:val="0"/>
      <w:marRight w:val="0"/>
      <w:marTop w:val="0"/>
      <w:marBottom w:val="0"/>
      <w:divBdr>
        <w:top w:val="none" w:sz="0" w:space="0" w:color="auto"/>
        <w:left w:val="none" w:sz="0" w:space="0" w:color="auto"/>
        <w:bottom w:val="none" w:sz="0" w:space="0" w:color="auto"/>
        <w:right w:val="none" w:sz="0" w:space="0" w:color="auto"/>
      </w:divBdr>
    </w:div>
    <w:div w:id="303390410">
      <w:bodyDiv w:val="1"/>
      <w:marLeft w:val="0"/>
      <w:marRight w:val="0"/>
      <w:marTop w:val="0"/>
      <w:marBottom w:val="0"/>
      <w:divBdr>
        <w:top w:val="none" w:sz="0" w:space="0" w:color="auto"/>
        <w:left w:val="none" w:sz="0" w:space="0" w:color="auto"/>
        <w:bottom w:val="none" w:sz="0" w:space="0" w:color="auto"/>
        <w:right w:val="none" w:sz="0" w:space="0" w:color="auto"/>
      </w:divBdr>
    </w:div>
    <w:div w:id="306709294">
      <w:bodyDiv w:val="1"/>
      <w:marLeft w:val="0"/>
      <w:marRight w:val="0"/>
      <w:marTop w:val="0"/>
      <w:marBottom w:val="0"/>
      <w:divBdr>
        <w:top w:val="none" w:sz="0" w:space="0" w:color="auto"/>
        <w:left w:val="none" w:sz="0" w:space="0" w:color="auto"/>
        <w:bottom w:val="none" w:sz="0" w:space="0" w:color="auto"/>
        <w:right w:val="none" w:sz="0" w:space="0" w:color="auto"/>
      </w:divBdr>
    </w:div>
    <w:div w:id="344064564">
      <w:bodyDiv w:val="1"/>
      <w:marLeft w:val="0"/>
      <w:marRight w:val="0"/>
      <w:marTop w:val="0"/>
      <w:marBottom w:val="0"/>
      <w:divBdr>
        <w:top w:val="none" w:sz="0" w:space="0" w:color="auto"/>
        <w:left w:val="none" w:sz="0" w:space="0" w:color="auto"/>
        <w:bottom w:val="none" w:sz="0" w:space="0" w:color="auto"/>
        <w:right w:val="none" w:sz="0" w:space="0" w:color="auto"/>
      </w:divBdr>
      <w:divsChild>
        <w:div w:id="1299070606">
          <w:marLeft w:val="547"/>
          <w:marRight w:val="0"/>
          <w:marTop w:val="0"/>
          <w:marBottom w:val="0"/>
          <w:divBdr>
            <w:top w:val="none" w:sz="0" w:space="0" w:color="auto"/>
            <w:left w:val="none" w:sz="0" w:space="0" w:color="auto"/>
            <w:bottom w:val="none" w:sz="0" w:space="0" w:color="auto"/>
            <w:right w:val="none" w:sz="0" w:space="0" w:color="auto"/>
          </w:divBdr>
        </w:div>
        <w:div w:id="1218975956">
          <w:marLeft w:val="547"/>
          <w:marRight w:val="0"/>
          <w:marTop w:val="0"/>
          <w:marBottom w:val="0"/>
          <w:divBdr>
            <w:top w:val="none" w:sz="0" w:space="0" w:color="auto"/>
            <w:left w:val="none" w:sz="0" w:space="0" w:color="auto"/>
            <w:bottom w:val="none" w:sz="0" w:space="0" w:color="auto"/>
            <w:right w:val="none" w:sz="0" w:space="0" w:color="auto"/>
          </w:divBdr>
        </w:div>
      </w:divsChild>
    </w:div>
    <w:div w:id="354430022">
      <w:bodyDiv w:val="1"/>
      <w:marLeft w:val="0"/>
      <w:marRight w:val="0"/>
      <w:marTop w:val="0"/>
      <w:marBottom w:val="0"/>
      <w:divBdr>
        <w:top w:val="none" w:sz="0" w:space="0" w:color="auto"/>
        <w:left w:val="none" w:sz="0" w:space="0" w:color="auto"/>
        <w:bottom w:val="none" w:sz="0" w:space="0" w:color="auto"/>
        <w:right w:val="none" w:sz="0" w:space="0" w:color="auto"/>
      </w:divBdr>
    </w:div>
    <w:div w:id="384793213">
      <w:bodyDiv w:val="1"/>
      <w:marLeft w:val="0"/>
      <w:marRight w:val="0"/>
      <w:marTop w:val="0"/>
      <w:marBottom w:val="0"/>
      <w:divBdr>
        <w:top w:val="none" w:sz="0" w:space="0" w:color="auto"/>
        <w:left w:val="none" w:sz="0" w:space="0" w:color="auto"/>
        <w:bottom w:val="none" w:sz="0" w:space="0" w:color="auto"/>
        <w:right w:val="none" w:sz="0" w:space="0" w:color="auto"/>
      </w:divBdr>
      <w:divsChild>
        <w:div w:id="843278224">
          <w:marLeft w:val="547"/>
          <w:marRight w:val="0"/>
          <w:marTop w:val="0"/>
          <w:marBottom w:val="0"/>
          <w:divBdr>
            <w:top w:val="none" w:sz="0" w:space="0" w:color="auto"/>
            <w:left w:val="none" w:sz="0" w:space="0" w:color="auto"/>
            <w:bottom w:val="none" w:sz="0" w:space="0" w:color="auto"/>
            <w:right w:val="none" w:sz="0" w:space="0" w:color="auto"/>
          </w:divBdr>
        </w:div>
      </w:divsChild>
    </w:div>
    <w:div w:id="398677919">
      <w:bodyDiv w:val="1"/>
      <w:marLeft w:val="0"/>
      <w:marRight w:val="0"/>
      <w:marTop w:val="0"/>
      <w:marBottom w:val="0"/>
      <w:divBdr>
        <w:top w:val="none" w:sz="0" w:space="0" w:color="auto"/>
        <w:left w:val="none" w:sz="0" w:space="0" w:color="auto"/>
        <w:bottom w:val="none" w:sz="0" w:space="0" w:color="auto"/>
        <w:right w:val="none" w:sz="0" w:space="0" w:color="auto"/>
      </w:divBdr>
    </w:div>
    <w:div w:id="407967426">
      <w:bodyDiv w:val="1"/>
      <w:marLeft w:val="0"/>
      <w:marRight w:val="0"/>
      <w:marTop w:val="0"/>
      <w:marBottom w:val="0"/>
      <w:divBdr>
        <w:top w:val="none" w:sz="0" w:space="0" w:color="auto"/>
        <w:left w:val="none" w:sz="0" w:space="0" w:color="auto"/>
        <w:bottom w:val="none" w:sz="0" w:space="0" w:color="auto"/>
        <w:right w:val="none" w:sz="0" w:space="0" w:color="auto"/>
      </w:divBdr>
    </w:div>
    <w:div w:id="408576270">
      <w:bodyDiv w:val="1"/>
      <w:marLeft w:val="0"/>
      <w:marRight w:val="0"/>
      <w:marTop w:val="0"/>
      <w:marBottom w:val="0"/>
      <w:divBdr>
        <w:top w:val="none" w:sz="0" w:space="0" w:color="auto"/>
        <w:left w:val="none" w:sz="0" w:space="0" w:color="auto"/>
        <w:bottom w:val="none" w:sz="0" w:space="0" w:color="auto"/>
        <w:right w:val="none" w:sz="0" w:space="0" w:color="auto"/>
      </w:divBdr>
    </w:div>
    <w:div w:id="414018205">
      <w:bodyDiv w:val="1"/>
      <w:marLeft w:val="0"/>
      <w:marRight w:val="0"/>
      <w:marTop w:val="0"/>
      <w:marBottom w:val="0"/>
      <w:divBdr>
        <w:top w:val="none" w:sz="0" w:space="0" w:color="auto"/>
        <w:left w:val="none" w:sz="0" w:space="0" w:color="auto"/>
        <w:bottom w:val="none" w:sz="0" w:space="0" w:color="auto"/>
        <w:right w:val="none" w:sz="0" w:space="0" w:color="auto"/>
      </w:divBdr>
      <w:divsChild>
        <w:div w:id="1298490628">
          <w:marLeft w:val="547"/>
          <w:marRight w:val="0"/>
          <w:marTop w:val="0"/>
          <w:marBottom w:val="0"/>
          <w:divBdr>
            <w:top w:val="none" w:sz="0" w:space="0" w:color="auto"/>
            <w:left w:val="none" w:sz="0" w:space="0" w:color="auto"/>
            <w:bottom w:val="none" w:sz="0" w:space="0" w:color="auto"/>
            <w:right w:val="none" w:sz="0" w:space="0" w:color="auto"/>
          </w:divBdr>
        </w:div>
        <w:div w:id="1687751322">
          <w:marLeft w:val="547"/>
          <w:marRight w:val="0"/>
          <w:marTop w:val="0"/>
          <w:marBottom w:val="0"/>
          <w:divBdr>
            <w:top w:val="none" w:sz="0" w:space="0" w:color="auto"/>
            <w:left w:val="none" w:sz="0" w:space="0" w:color="auto"/>
            <w:bottom w:val="none" w:sz="0" w:space="0" w:color="auto"/>
            <w:right w:val="none" w:sz="0" w:space="0" w:color="auto"/>
          </w:divBdr>
        </w:div>
        <w:div w:id="1240822201">
          <w:marLeft w:val="547"/>
          <w:marRight w:val="0"/>
          <w:marTop w:val="0"/>
          <w:marBottom w:val="0"/>
          <w:divBdr>
            <w:top w:val="none" w:sz="0" w:space="0" w:color="auto"/>
            <w:left w:val="none" w:sz="0" w:space="0" w:color="auto"/>
            <w:bottom w:val="none" w:sz="0" w:space="0" w:color="auto"/>
            <w:right w:val="none" w:sz="0" w:space="0" w:color="auto"/>
          </w:divBdr>
        </w:div>
        <w:div w:id="1238782306">
          <w:marLeft w:val="547"/>
          <w:marRight w:val="0"/>
          <w:marTop w:val="0"/>
          <w:marBottom w:val="0"/>
          <w:divBdr>
            <w:top w:val="none" w:sz="0" w:space="0" w:color="auto"/>
            <w:left w:val="none" w:sz="0" w:space="0" w:color="auto"/>
            <w:bottom w:val="none" w:sz="0" w:space="0" w:color="auto"/>
            <w:right w:val="none" w:sz="0" w:space="0" w:color="auto"/>
          </w:divBdr>
        </w:div>
        <w:div w:id="1436559840">
          <w:marLeft w:val="547"/>
          <w:marRight w:val="0"/>
          <w:marTop w:val="0"/>
          <w:marBottom w:val="0"/>
          <w:divBdr>
            <w:top w:val="none" w:sz="0" w:space="0" w:color="auto"/>
            <w:left w:val="none" w:sz="0" w:space="0" w:color="auto"/>
            <w:bottom w:val="none" w:sz="0" w:space="0" w:color="auto"/>
            <w:right w:val="none" w:sz="0" w:space="0" w:color="auto"/>
          </w:divBdr>
        </w:div>
      </w:divsChild>
    </w:div>
    <w:div w:id="432094313">
      <w:bodyDiv w:val="1"/>
      <w:marLeft w:val="0"/>
      <w:marRight w:val="0"/>
      <w:marTop w:val="0"/>
      <w:marBottom w:val="0"/>
      <w:divBdr>
        <w:top w:val="none" w:sz="0" w:space="0" w:color="auto"/>
        <w:left w:val="none" w:sz="0" w:space="0" w:color="auto"/>
        <w:bottom w:val="none" w:sz="0" w:space="0" w:color="auto"/>
        <w:right w:val="none" w:sz="0" w:space="0" w:color="auto"/>
      </w:divBdr>
      <w:divsChild>
        <w:div w:id="853109346">
          <w:marLeft w:val="0"/>
          <w:marRight w:val="0"/>
          <w:marTop w:val="115"/>
          <w:marBottom w:val="0"/>
          <w:divBdr>
            <w:top w:val="none" w:sz="0" w:space="0" w:color="auto"/>
            <w:left w:val="none" w:sz="0" w:space="0" w:color="auto"/>
            <w:bottom w:val="none" w:sz="0" w:space="0" w:color="auto"/>
            <w:right w:val="none" w:sz="0" w:space="0" w:color="auto"/>
          </w:divBdr>
        </w:div>
        <w:div w:id="1165246568">
          <w:marLeft w:val="720"/>
          <w:marRight w:val="0"/>
          <w:marTop w:val="115"/>
          <w:marBottom w:val="0"/>
          <w:divBdr>
            <w:top w:val="none" w:sz="0" w:space="0" w:color="auto"/>
            <w:left w:val="none" w:sz="0" w:space="0" w:color="auto"/>
            <w:bottom w:val="none" w:sz="0" w:space="0" w:color="auto"/>
            <w:right w:val="none" w:sz="0" w:space="0" w:color="auto"/>
          </w:divBdr>
        </w:div>
        <w:div w:id="1975790358">
          <w:marLeft w:val="720"/>
          <w:marRight w:val="0"/>
          <w:marTop w:val="115"/>
          <w:marBottom w:val="0"/>
          <w:divBdr>
            <w:top w:val="none" w:sz="0" w:space="0" w:color="auto"/>
            <w:left w:val="none" w:sz="0" w:space="0" w:color="auto"/>
            <w:bottom w:val="none" w:sz="0" w:space="0" w:color="auto"/>
            <w:right w:val="none" w:sz="0" w:space="0" w:color="auto"/>
          </w:divBdr>
        </w:div>
        <w:div w:id="357237033">
          <w:marLeft w:val="720"/>
          <w:marRight w:val="0"/>
          <w:marTop w:val="115"/>
          <w:marBottom w:val="0"/>
          <w:divBdr>
            <w:top w:val="none" w:sz="0" w:space="0" w:color="auto"/>
            <w:left w:val="none" w:sz="0" w:space="0" w:color="auto"/>
            <w:bottom w:val="none" w:sz="0" w:space="0" w:color="auto"/>
            <w:right w:val="none" w:sz="0" w:space="0" w:color="auto"/>
          </w:divBdr>
        </w:div>
        <w:div w:id="1058865268">
          <w:marLeft w:val="720"/>
          <w:marRight w:val="0"/>
          <w:marTop w:val="115"/>
          <w:marBottom w:val="0"/>
          <w:divBdr>
            <w:top w:val="none" w:sz="0" w:space="0" w:color="auto"/>
            <w:left w:val="none" w:sz="0" w:space="0" w:color="auto"/>
            <w:bottom w:val="none" w:sz="0" w:space="0" w:color="auto"/>
            <w:right w:val="none" w:sz="0" w:space="0" w:color="auto"/>
          </w:divBdr>
        </w:div>
        <w:div w:id="745762784">
          <w:marLeft w:val="0"/>
          <w:marRight w:val="0"/>
          <w:marTop w:val="115"/>
          <w:marBottom w:val="0"/>
          <w:divBdr>
            <w:top w:val="none" w:sz="0" w:space="0" w:color="auto"/>
            <w:left w:val="none" w:sz="0" w:space="0" w:color="auto"/>
            <w:bottom w:val="none" w:sz="0" w:space="0" w:color="auto"/>
            <w:right w:val="none" w:sz="0" w:space="0" w:color="auto"/>
          </w:divBdr>
        </w:div>
        <w:div w:id="2075347248">
          <w:marLeft w:val="720"/>
          <w:marRight w:val="0"/>
          <w:marTop w:val="115"/>
          <w:marBottom w:val="0"/>
          <w:divBdr>
            <w:top w:val="none" w:sz="0" w:space="0" w:color="auto"/>
            <w:left w:val="none" w:sz="0" w:space="0" w:color="auto"/>
            <w:bottom w:val="none" w:sz="0" w:space="0" w:color="auto"/>
            <w:right w:val="none" w:sz="0" w:space="0" w:color="auto"/>
          </w:divBdr>
        </w:div>
        <w:div w:id="374736193">
          <w:marLeft w:val="0"/>
          <w:marRight w:val="0"/>
          <w:marTop w:val="115"/>
          <w:marBottom w:val="0"/>
          <w:divBdr>
            <w:top w:val="none" w:sz="0" w:space="0" w:color="auto"/>
            <w:left w:val="none" w:sz="0" w:space="0" w:color="auto"/>
            <w:bottom w:val="none" w:sz="0" w:space="0" w:color="auto"/>
            <w:right w:val="none" w:sz="0" w:space="0" w:color="auto"/>
          </w:divBdr>
        </w:div>
        <w:div w:id="606429049">
          <w:marLeft w:val="720"/>
          <w:marRight w:val="0"/>
          <w:marTop w:val="115"/>
          <w:marBottom w:val="0"/>
          <w:divBdr>
            <w:top w:val="none" w:sz="0" w:space="0" w:color="auto"/>
            <w:left w:val="none" w:sz="0" w:space="0" w:color="auto"/>
            <w:bottom w:val="none" w:sz="0" w:space="0" w:color="auto"/>
            <w:right w:val="none" w:sz="0" w:space="0" w:color="auto"/>
          </w:divBdr>
        </w:div>
        <w:div w:id="285238360">
          <w:marLeft w:val="0"/>
          <w:marRight w:val="0"/>
          <w:marTop w:val="115"/>
          <w:marBottom w:val="0"/>
          <w:divBdr>
            <w:top w:val="none" w:sz="0" w:space="0" w:color="auto"/>
            <w:left w:val="none" w:sz="0" w:space="0" w:color="auto"/>
            <w:bottom w:val="none" w:sz="0" w:space="0" w:color="auto"/>
            <w:right w:val="none" w:sz="0" w:space="0" w:color="auto"/>
          </w:divBdr>
        </w:div>
      </w:divsChild>
    </w:div>
    <w:div w:id="438648468">
      <w:bodyDiv w:val="1"/>
      <w:marLeft w:val="0"/>
      <w:marRight w:val="0"/>
      <w:marTop w:val="0"/>
      <w:marBottom w:val="0"/>
      <w:divBdr>
        <w:top w:val="none" w:sz="0" w:space="0" w:color="auto"/>
        <w:left w:val="none" w:sz="0" w:space="0" w:color="auto"/>
        <w:bottom w:val="none" w:sz="0" w:space="0" w:color="auto"/>
        <w:right w:val="none" w:sz="0" w:space="0" w:color="auto"/>
      </w:divBdr>
    </w:div>
    <w:div w:id="452099393">
      <w:bodyDiv w:val="1"/>
      <w:marLeft w:val="0"/>
      <w:marRight w:val="0"/>
      <w:marTop w:val="0"/>
      <w:marBottom w:val="0"/>
      <w:divBdr>
        <w:top w:val="none" w:sz="0" w:space="0" w:color="auto"/>
        <w:left w:val="none" w:sz="0" w:space="0" w:color="auto"/>
        <w:bottom w:val="none" w:sz="0" w:space="0" w:color="auto"/>
        <w:right w:val="none" w:sz="0" w:space="0" w:color="auto"/>
      </w:divBdr>
    </w:div>
    <w:div w:id="470174108">
      <w:bodyDiv w:val="1"/>
      <w:marLeft w:val="0"/>
      <w:marRight w:val="0"/>
      <w:marTop w:val="0"/>
      <w:marBottom w:val="0"/>
      <w:divBdr>
        <w:top w:val="none" w:sz="0" w:space="0" w:color="auto"/>
        <w:left w:val="none" w:sz="0" w:space="0" w:color="auto"/>
        <w:bottom w:val="none" w:sz="0" w:space="0" w:color="auto"/>
        <w:right w:val="none" w:sz="0" w:space="0" w:color="auto"/>
      </w:divBdr>
    </w:div>
    <w:div w:id="500857104">
      <w:bodyDiv w:val="1"/>
      <w:marLeft w:val="0"/>
      <w:marRight w:val="0"/>
      <w:marTop w:val="0"/>
      <w:marBottom w:val="0"/>
      <w:divBdr>
        <w:top w:val="none" w:sz="0" w:space="0" w:color="auto"/>
        <w:left w:val="none" w:sz="0" w:space="0" w:color="auto"/>
        <w:bottom w:val="none" w:sz="0" w:space="0" w:color="auto"/>
        <w:right w:val="none" w:sz="0" w:space="0" w:color="auto"/>
      </w:divBdr>
    </w:div>
    <w:div w:id="517279979">
      <w:bodyDiv w:val="1"/>
      <w:marLeft w:val="0"/>
      <w:marRight w:val="0"/>
      <w:marTop w:val="0"/>
      <w:marBottom w:val="0"/>
      <w:divBdr>
        <w:top w:val="none" w:sz="0" w:space="0" w:color="auto"/>
        <w:left w:val="none" w:sz="0" w:space="0" w:color="auto"/>
        <w:bottom w:val="none" w:sz="0" w:space="0" w:color="auto"/>
        <w:right w:val="none" w:sz="0" w:space="0" w:color="auto"/>
      </w:divBdr>
    </w:div>
    <w:div w:id="519855227">
      <w:bodyDiv w:val="1"/>
      <w:marLeft w:val="0"/>
      <w:marRight w:val="0"/>
      <w:marTop w:val="0"/>
      <w:marBottom w:val="0"/>
      <w:divBdr>
        <w:top w:val="none" w:sz="0" w:space="0" w:color="auto"/>
        <w:left w:val="none" w:sz="0" w:space="0" w:color="auto"/>
        <w:bottom w:val="none" w:sz="0" w:space="0" w:color="auto"/>
        <w:right w:val="none" w:sz="0" w:space="0" w:color="auto"/>
      </w:divBdr>
    </w:div>
    <w:div w:id="533233427">
      <w:bodyDiv w:val="1"/>
      <w:marLeft w:val="0"/>
      <w:marRight w:val="0"/>
      <w:marTop w:val="0"/>
      <w:marBottom w:val="0"/>
      <w:divBdr>
        <w:top w:val="none" w:sz="0" w:space="0" w:color="auto"/>
        <w:left w:val="none" w:sz="0" w:space="0" w:color="auto"/>
        <w:bottom w:val="none" w:sz="0" w:space="0" w:color="auto"/>
        <w:right w:val="none" w:sz="0" w:space="0" w:color="auto"/>
      </w:divBdr>
    </w:div>
    <w:div w:id="537743372">
      <w:bodyDiv w:val="1"/>
      <w:marLeft w:val="0"/>
      <w:marRight w:val="0"/>
      <w:marTop w:val="0"/>
      <w:marBottom w:val="0"/>
      <w:divBdr>
        <w:top w:val="none" w:sz="0" w:space="0" w:color="auto"/>
        <w:left w:val="none" w:sz="0" w:space="0" w:color="auto"/>
        <w:bottom w:val="none" w:sz="0" w:space="0" w:color="auto"/>
        <w:right w:val="none" w:sz="0" w:space="0" w:color="auto"/>
      </w:divBdr>
    </w:div>
    <w:div w:id="553196369">
      <w:bodyDiv w:val="1"/>
      <w:marLeft w:val="0"/>
      <w:marRight w:val="0"/>
      <w:marTop w:val="0"/>
      <w:marBottom w:val="0"/>
      <w:divBdr>
        <w:top w:val="none" w:sz="0" w:space="0" w:color="auto"/>
        <w:left w:val="none" w:sz="0" w:space="0" w:color="auto"/>
        <w:bottom w:val="none" w:sz="0" w:space="0" w:color="auto"/>
        <w:right w:val="none" w:sz="0" w:space="0" w:color="auto"/>
      </w:divBdr>
    </w:div>
    <w:div w:id="571625281">
      <w:bodyDiv w:val="1"/>
      <w:marLeft w:val="0"/>
      <w:marRight w:val="0"/>
      <w:marTop w:val="0"/>
      <w:marBottom w:val="0"/>
      <w:divBdr>
        <w:top w:val="none" w:sz="0" w:space="0" w:color="auto"/>
        <w:left w:val="none" w:sz="0" w:space="0" w:color="auto"/>
        <w:bottom w:val="none" w:sz="0" w:space="0" w:color="auto"/>
        <w:right w:val="none" w:sz="0" w:space="0" w:color="auto"/>
      </w:divBdr>
    </w:div>
    <w:div w:id="574824266">
      <w:bodyDiv w:val="1"/>
      <w:marLeft w:val="0"/>
      <w:marRight w:val="0"/>
      <w:marTop w:val="0"/>
      <w:marBottom w:val="0"/>
      <w:divBdr>
        <w:top w:val="none" w:sz="0" w:space="0" w:color="auto"/>
        <w:left w:val="none" w:sz="0" w:space="0" w:color="auto"/>
        <w:bottom w:val="none" w:sz="0" w:space="0" w:color="auto"/>
        <w:right w:val="none" w:sz="0" w:space="0" w:color="auto"/>
      </w:divBdr>
    </w:div>
    <w:div w:id="576089054">
      <w:bodyDiv w:val="1"/>
      <w:marLeft w:val="0"/>
      <w:marRight w:val="0"/>
      <w:marTop w:val="0"/>
      <w:marBottom w:val="0"/>
      <w:divBdr>
        <w:top w:val="none" w:sz="0" w:space="0" w:color="auto"/>
        <w:left w:val="none" w:sz="0" w:space="0" w:color="auto"/>
        <w:bottom w:val="none" w:sz="0" w:space="0" w:color="auto"/>
        <w:right w:val="none" w:sz="0" w:space="0" w:color="auto"/>
      </w:divBdr>
    </w:div>
    <w:div w:id="582180935">
      <w:bodyDiv w:val="1"/>
      <w:marLeft w:val="0"/>
      <w:marRight w:val="0"/>
      <w:marTop w:val="0"/>
      <w:marBottom w:val="0"/>
      <w:divBdr>
        <w:top w:val="none" w:sz="0" w:space="0" w:color="auto"/>
        <w:left w:val="none" w:sz="0" w:space="0" w:color="auto"/>
        <w:bottom w:val="none" w:sz="0" w:space="0" w:color="auto"/>
        <w:right w:val="none" w:sz="0" w:space="0" w:color="auto"/>
      </w:divBdr>
    </w:div>
    <w:div w:id="624434807">
      <w:bodyDiv w:val="1"/>
      <w:marLeft w:val="0"/>
      <w:marRight w:val="0"/>
      <w:marTop w:val="0"/>
      <w:marBottom w:val="0"/>
      <w:divBdr>
        <w:top w:val="none" w:sz="0" w:space="0" w:color="auto"/>
        <w:left w:val="none" w:sz="0" w:space="0" w:color="auto"/>
        <w:bottom w:val="none" w:sz="0" w:space="0" w:color="auto"/>
        <w:right w:val="none" w:sz="0" w:space="0" w:color="auto"/>
      </w:divBdr>
    </w:div>
    <w:div w:id="628239605">
      <w:bodyDiv w:val="1"/>
      <w:marLeft w:val="0"/>
      <w:marRight w:val="0"/>
      <w:marTop w:val="0"/>
      <w:marBottom w:val="0"/>
      <w:divBdr>
        <w:top w:val="none" w:sz="0" w:space="0" w:color="auto"/>
        <w:left w:val="none" w:sz="0" w:space="0" w:color="auto"/>
        <w:bottom w:val="none" w:sz="0" w:space="0" w:color="auto"/>
        <w:right w:val="none" w:sz="0" w:space="0" w:color="auto"/>
      </w:divBdr>
    </w:div>
    <w:div w:id="640573408">
      <w:bodyDiv w:val="1"/>
      <w:marLeft w:val="0"/>
      <w:marRight w:val="0"/>
      <w:marTop w:val="0"/>
      <w:marBottom w:val="0"/>
      <w:divBdr>
        <w:top w:val="none" w:sz="0" w:space="0" w:color="auto"/>
        <w:left w:val="none" w:sz="0" w:space="0" w:color="auto"/>
        <w:bottom w:val="none" w:sz="0" w:space="0" w:color="auto"/>
        <w:right w:val="none" w:sz="0" w:space="0" w:color="auto"/>
      </w:divBdr>
    </w:div>
    <w:div w:id="643319575">
      <w:bodyDiv w:val="1"/>
      <w:marLeft w:val="0"/>
      <w:marRight w:val="0"/>
      <w:marTop w:val="0"/>
      <w:marBottom w:val="0"/>
      <w:divBdr>
        <w:top w:val="none" w:sz="0" w:space="0" w:color="auto"/>
        <w:left w:val="none" w:sz="0" w:space="0" w:color="auto"/>
        <w:bottom w:val="none" w:sz="0" w:space="0" w:color="auto"/>
        <w:right w:val="none" w:sz="0" w:space="0" w:color="auto"/>
      </w:divBdr>
    </w:div>
    <w:div w:id="717974746">
      <w:bodyDiv w:val="1"/>
      <w:marLeft w:val="0"/>
      <w:marRight w:val="0"/>
      <w:marTop w:val="0"/>
      <w:marBottom w:val="0"/>
      <w:divBdr>
        <w:top w:val="none" w:sz="0" w:space="0" w:color="auto"/>
        <w:left w:val="none" w:sz="0" w:space="0" w:color="auto"/>
        <w:bottom w:val="none" w:sz="0" w:space="0" w:color="auto"/>
        <w:right w:val="none" w:sz="0" w:space="0" w:color="auto"/>
      </w:divBdr>
    </w:div>
    <w:div w:id="753548110">
      <w:bodyDiv w:val="1"/>
      <w:marLeft w:val="0"/>
      <w:marRight w:val="0"/>
      <w:marTop w:val="0"/>
      <w:marBottom w:val="0"/>
      <w:divBdr>
        <w:top w:val="none" w:sz="0" w:space="0" w:color="auto"/>
        <w:left w:val="none" w:sz="0" w:space="0" w:color="auto"/>
        <w:bottom w:val="none" w:sz="0" w:space="0" w:color="auto"/>
        <w:right w:val="none" w:sz="0" w:space="0" w:color="auto"/>
      </w:divBdr>
    </w:div>
    <w:div w:id="759373499">
      <w:bodyDiv w:val="1"/>
      <w:marLeft w:val="0"/>
      <w:marRight w:val="0"/>
      <w:marTop w:val="0"/>
      <w:marBottom w:val="0"/>
      <w:divBdr>
        <w:top w:val="none" w:sz="0" w:space="0" w:color="auto"/>
        <w:left w:val="none" w:sz="0" w:space="0" w:color="auto"/>
        <w:bottom w:val="none" w:sz="0" w:space="0" w:color="auto"/>
        <w:right w:val="none" w:sz="0" w:space="0" w:color="auto"/>
      </w:divBdr>
    </w:div>
    <w:div w:id="762185217">
      <w:bodyDiv w:val="1"/>
      <w:marLeft w:val="0"/>
      <w:marRight w:val="0"/>
      <w:marTop w:val="0"/>
      <w:marBottom w:val="0"/>
      <w:divBdr>
        <w:top w:val="none" w:sz="0" w:space="0" w:color="auto"/>
        <w:left w:val="none" w:sz="0" w:space="0" w:color="auto"/>
        <w:bottom w:val="none" w:sz="0" w:space="0" w:color="auto"/>
        <w:right w:val="none" w:sz="0" w:space="0" w:color="auto"/>
      </w:divBdr>
      <w:divsChild>
        <w:div w:id="1107773166">
          <w:marLeft w:val="547"/>
          <w:marRight w:val="0"/>
          <w:marTop w:val="0"/>
          <w:marBottom w:val="0"/>
          <w:divBdr>
            <w:top w:val="none" w:sz="0" w:space="0" w:color="auto"/>
            <w:left w:val="none" w:sz="0" w:space="0" w:color="auto"/>
            <w:bottom w:val="none" w:sz="0" w:space="0" w:color="auto"/>
            <w:right w:val="none" w:sz="0" w:space="0" w:color="auto"/>
          </w:divBdr>
        </w:div>
      </w:divsChild>
    </w:div>
    <w:div w:id="819074455">
      <w:bodyDiv w:val="1"/>
      <w:marLeft w:val="0"/>
      <w:marRight w:val="0"/>
      <w:marTop w:val="0"/>
      <w:marBottom w:val="0"/>
      <w:divBdr>
        <w:top w:val="none" w:sz="0" w:space="0" w:color="auto"/>
        <w:left w:val="none" w:sz="0" w:space="0" w:color="auto"/>
        <w:bottom w:val="none" w:sz="0" w:space="0" w:color="auto"/>
        <w:right w:val="none" w:sz="0" w:space="0" w:color="auto"/>
      </w:divBdr>
    </w:div>
    <w:div w:id="866990532">
      <w:bodyDiv w:val="1"/>
      <w:marLeft w:val="0"/>
      <w:marRight w:val="0"/>
      <w:marTop w:val="0"/>
      <w:marBottom w:val="0"/>
      <w:divBdr>
        <w:top w:val="none" w:sz="0" w:space="0" w:color="auto"/>
        <w:left w:val="none" w:sz="0" w:space="0" w:color="auto"/>
        <w:bottom w:val="none" w:sz="0" w:space="0" w:color="auto"/>
        <w:right w:val="none" w:sz="0" w:space="0" w:color="auto"/>
      </w:divBdr>
      <w:divsChild>
        <w:div w:id="1056203566">
          <w:marLeft w:val="547"/>
          <w:marRight w:val="0"/>
          <w:marTop w:val="0"/>
          <w:marBottom w:val="0"/>
          <w:divBdr>
            <w:top w:val="none" w:sz="0" w:space="0" w:color="auto"/>
            <w:left w:val="none" w:sz="0" w:space="0" w:color="auto"/>
            <w:bottom w:val="none" w:sz="0" w:space="0" w:color="auto"/>
            <w:right w:val="none" w:sz="0" w:space="0" w:color="auto"/>
          </w:divBdr>
        </w:div>
        <w:div w:id="136730284">
          <w:marLeft w:val="547"/>
          <w:marRight w:val="0"/>
          <w:marTop w:val="0"/>
          <w:marBottom w:val="0"/>
          <w:divBdr>
            <w:top w:val="none" w:sz="0" w:space="0" w:color="auto"/>
            <w:left w:val="none" w:sz="0" w:space="0" w:color="auto"/>
            <w:bottom w:val="none" w:sz="0" w:space="0" w:color="auto"/>
            <w:right w:val="none" w:sz="0" w:space="0" w:color="auto"/>
          </w:divBdr>
        </w:div>
        <w:div w:id="1215434370">
          <w:marLeft w:val="547"/>
          <w:marRight w:val="0"/>
          <w:marTop w:val="0"/>
          <w:marBottom w:val="0"/>
          <w:divBdr>
            <w:top w:val="none" w:sz="0" w:space="0" w:color="auto"/>
            <w:left w:val="none" w:sz="0" w:space="0" w:color="auto"/>
            <w:bottom w:val="none" w:sz="0" w:space="0" w:color="auto"/>
            <w:right w:val="none" w:sz="0" w:space="0" w:color="auto"/>
          </w:divBdr>
        </w:div>
        <w:div w:id="1268074936">
          <w:marLeft w:val="547"/>
          <w:marRight w:val="0"/>
          <w:marTop w:val="0"/>
          <w:marBottom w:val="0"/>
          <w:divBdr>
            <w:top w:val="none" w:sz="0" w:space="0" w:color="auto"/>
            <w:left w:val="none" w:sz="0" w:space="0" w:color="auto"/>
            <w:bottom w:val="none" w:sz="0" w:space="0" w:color="auto"/>
            <w:right w:val="none" w:sz="0" w:space="0" w:color="auto"/>
          </w:divBdr>
        </w:div>
        <w:div w:id="1670524106">
          <w:marLeft w:val="547"/>
          <w:marRight w:val="0"/>
          <w:marTop w:val="0"/>
          <w:marBottom w:val="0"/>
          <w:divBdr>
            <w:top w:val="none" w:sz="0" w:space="0" w:color="auto"/>
            <w:left w:val="none" w:sz="0" w:space="0" w:color="auto"/>
            <w:bottom w:val="none" w:sz="0" w:space="0" w:color="auto"/>
            <w:right w:val="none" w:sz="0" w:space="0" w:color="auto"/>
          </w:divBdr>
        </w:div>
        <w:div w:id="1739546729">
          <w:marLeft w:val="547"/>
          <w:marRight w:val="0"/>
          <w:marTop w:val="0"/>
          <w:marBottom w:val="0"/>
          <w:divBdr>
            <w:top w:val="none" w:sz="0" w:space="0" w:color="auto"/>
            <w:left w:val="none" w:sz="0" w:space="0" w:color="auto"/>
            <w:bottom w:val="none" w:sz="0" w:space="0" w:color="auto"/>
            <w:right w:val="none" w:sz="0" w:space="0" w:color="auto"/>
          </w:divBdr>
        </w:div>
      </w:divsChild>
    </w:div>
    <w:div w:id="875505106">
      <w:bodyDiv w:val="1"/>
      <w:marLeft w:val="0"/>
      <w:marRight w:val="0"/>
      <w:marTop w:val="0"/>
      <w:marBottom w:val="0"/>
      <w:divBdr>
        <w:top w:val="none" w:sz="0" w:space="0" w:color="auto"/>
        <w:left w:val="none" w:sz="0" w:space="0" w:color="auto"/>
        <w:bottom w:val="none" w:sz="0" w:space="0" w:color="auto"/>
        <w:right w:val="none" w:sz="0" w:space="0" w:color="auto"/>
      </w:divBdr>
    </w:div>
    <w:div w:id="898982158">
      <w:bodyDiv w:val="1"/>
      <w:marLeft w:val="0"/>
      <w:marRight w:val="0"/>
      <w:marTop w:val="0"/>
      <w:marBottom w:val="0"/>
      <w:divBdr>
        <w:top w:val="none" w:sz="0" w:space="0" w:color="auto"/>
        <w:left w:val="none" w:sz="0" w:space="0" w:color="auto"/>
        <w:bottom w:val="none" w:sz="0" w:space="0" w:color="auto"/>
        <w:right w:val="none" w:sz="0" w:space="0" w:color="auto"/>
      </w:divBdr>
      <w:divsChild>
        <w:div w:id="524251828">
          <w:marLeft w:val="446"/>
          <w:marRight w:val="0"/>
          <w:marTop w:val="0"/>
          <w:marBottom w:val="0"/>
          <w:divBdr>
            <w:top w:val="none" w:sz="0" w:space="0" w:color="auto"/>
            <w:left w:val="none" w:sz="0" w:space="0" w:color="auto"/>
            <w:bottom w:val="none" w:sz="0" w:space="0" w:color="auto"/>
            <w:right w:val="none" w:sz="0" w:space="0" w:color="auto"/>
          </w:divBdr>
        </w:div>
        <w:div w:id="943001587">
          <w:marLeft w:val="446"/>
          <w:marRight w:val="0"/>
          <w:marTop w:val="0"/>
          <w:marBottom w:val="0"/>
          <w:divBdr>
            <w:top w:val="none" w:sz="0" w:space="0" w:color="auto"/>
            <w:left w:val="none" w:sz="0" w:space="0" w:color="auto"/>
            <w:bottom w:val="none" w:sz="0" w:space="0" w:color="auto"/>
            <w:right w:val="none" w:sz="0" w:space="0" w:color="auto"/>
          </w:divBdr>
        </w:div>
        <w:div w:id="1918051559">
          <w:marLeft w:val="446"/>
          <w:marRight w:val="0"/>
          <w:marTop w:val="0"/>
          <w:marBottom w:val="0"/>
          <w:divBdr>
            <w:top w:val="none" w:sz="0" w:space="0" w:color="auto"/>
            <w:left w:val="none" w:sz="0" w:space="0" w:color="auto"/>
            <w:bottom w:val="none" w:sz="0" w:space="0" w:color="auto"/>
            <w:right w:val="none" w:sz="0" w:space="0" w:color="auto"/>
          </w:divBdr>
        </w:div>
        <w:div w:id="528834128">
          <w:marLeft w:val="446"/>
          <w:marRight w:val="0"/>
          <w:marTop w:val="0"/>
          <w:marBottom w:val="0"/>
          <w:divBdr>
            <w:top w:val="none" w:sz="0" w:space="0" w:color="auto"/>
            <w:left w:val="none" w:sz="0" w:space="0" w:color="auto"/>
            <w:bottom w:val="none" w:sz="0" w:space="0" w:color="auto"/>
            <w:right w:val="none" w:sz="0" w:space="0" w:color="auto"/>
          </w:divBdr>
        </w:div>
      </w:divsChild>
    </w:div>
    <w:div w:id="913704933">
      <w:bodyDiv w:val="1"/>
      <w:marLeft w:val="0"/>
      <w:marRight w:val="0"/>
      <w:marTop w:val="0"/>
      <w:marBottom w:val="0"/>
      <w:divBdr>
        <w:top w:val="none" w:sz="0" w:space="0" w:color="auto"/>
        <w:left w:val="none" w:sz="0" w:space="0" w:color="auto"/>
        <w:bottom w:val="none" w:sz="0" w:space="0" w:color="auto"/>
        <w:right w:val="none" w:sz="0" w:space="0" w:color="auto"/>
      </w:divBdr>
    </w:div>
    <w:div w:id="919100686">
      <w:bodyDiv w:val="1"/>
      <w:marLeft w:val="0"/>
      <w:marRight w:val="0"/>
      <w:marTop w:val="0"/>
      <w:marBottom w:val="0"/>
      <w:divBdr>
        <w:top w:val="none" w:sz="0" w:space="0" w:color="auto"/>
        <w:left w:val="none" w:sz="0" w:space="0" w:color="auto"/>
        <w:bottom w:val="none" w:sz="0" w:space="0" w:color="auto"/>
        <w:right w:val="none" w:sz="0" w:space="0" w:color="auto"/>
      </w:divBdr>
    </w:div>
    <w:div w:id="945162492">
      <w:bodyDiv w:val="1"/>
      <w:marLeft w:val="0"/>
      <w:marRight w:val="0"/>
      <w:marTop w:val="0"/>
      <w:marBottom w:val="0"/>
      <w:divBdr>
        <w:top w:val="none" w:sz="0" w:space="0" w:color="auto"/>
        <w:left w:val="none" w:sz="0" w:space="0" w:color="auto"/>
        <w:bottom w:val="none" w:sz="0" w:space="0" w:color="auto"/>
        <w:right w:val="none" w:sz="0" w:space="0" w:color="auto"/>
      </w:divBdr>
      <w:divsChild>
        <w:div w:id="95175826">
          <w:marLeft w:val="547"/>
          <w:marRight w:val="0"/>
          <w:marTop w:val="0"/>
          <w:marBottom w:val="0"/>
          <w:divBdr>
            <w:top w:val="none" w:sz="0" w:space="0" w:color="auto"/>
            <w:left w:val="none" w:sz="0" w:space="0" w:color="auto"/>
            <w:bottom w:val="none" w:sz="0" w:space="0" w:color="auto"/>
            <w:right w:val="none" w:sz="0" w:space="0" w:color="auto"/>
          </w:divBdr>
        </w:div>
      </w:divsChild>
    </w:div>
    <w:div w:id="955522449">
      <w:bodyDiv w:val="1"/>
      <w:marLeft w:val="0"/>
      <w:marRight w:val="0"/>
      <w:marTop w:val="0"/>
      <w:marBottom w:val="0"/>
      <w:divBdr>
        <w:top w:val="none" w:sz="0" w:space="0" w:color="auto"/>
        <w:left w:val="none" w:sz="0" w:space="0" w:color="auto"/>
        <w:bottom w:val="none" w:sz="0" w:space="0" w:color="auto"/>
        <w:right w:val="none" w:sz="0" w:space="0" w:color="auto"/>
      </w:divBdr>
    </w:div>
    <w:div w:id="973831628">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2">
          <w:marLeft w:val="720"/>
          <w:marRight w:val="0"/>
          <w:marTop w:val="115"/>
          <w:marBottom w:val="0"/>
          <w:divBdr>
            <w:top w:val="none" w:sz="0" w:space="0" w:color="auto"/>
            <w:left w:val="none" w:sz="0" w:space="0" w:color="auto"/>
            <w:bottom w:val="none" w:sz="0" w:space="0" w:color="auto"/>
            <w:right w:val="none" w:sz="0" w:space="0" w:color="auto"/>
          </w:divBdr>
        </w:div>
        <w:div w:id="1610120479">
          <w:marLeft w:val="720"/>
          <w:marRight w:val="0"/>
          <w:marTop w:val="115"/>
          <w:marBottom w:val="0"/>
          <w:divBdr>
            <w:top w:val="none" w:sz="0" w:space="0" w:color="auto"/>
            <w:left w:val="none" w:sz="0" w:space="0" w:color="auto"/>
            <w:bottom w:val="none" w:sz="0" w:space="0" w:color="auto"/>
            <w:right w:val="none" w:sz="0" w:space="0" w:color="auto"/>
          </w:divBdr>
        </w:div>
        <w:div w:id="606305183">
          <w:marLeft w:val="720"/>
          <w:marRight w:val="0"/>
          <w:marTop w:val="115"/>
          <w:marBottom w:val="0"/>
          <w:divBdr>
            <w:top w:val="none" w:sz="0" w:space="0" w:color="auto"/>
            <w:left w:val="none" w:sz="0" w:space="0" w:color="auto"/>
            <w:bottom w:val="none" w:sz="0" w:space="0" w:color="auto"/>
            <w:right w:val="none" w:sz="0" w:space="0" w:color="auto"/>
          </w:divBdr>
        </w:div>
        <w:div w:id="1152795392">
          <w:marLeft w:val="720"/>
          <w:marRight w:val="0"/>
          <w:marTop w:val="115"/>
          <w:marBottom w:val="0"/>
          <w:divBdr>
            <w:top w:val="none" w:sz="0" w:space="0" w:color="auto"/>
            <w:left w:val="none" w:sz="0" w:space="0" w:color="auto"/>
            <w:bottom w:val="none" w:sz="0" w:space="0" w:color="auto"/>
            <w:right w:val="none" w:sz="0" w:space="0" w:color="auto"/>
          </w:divBdr>
        </w:div>
        <w:div w:id="2011326360">
          <w:marLeft w:val="720"/>
          <w:marRight w:val="0"/>
          <w:marTop w:val="115"/>
          <w:marBottom w:val="0"/>
          <w:divBdr>
            <w:top w:val="none" w:sz="0" w:space="0" w:color="auto"/>
            <w:left w:val="none" w:sz="0" w:space="0" w:color="auto"/>
            <w:bottom w:val="none" w:sz="0" w:space="0" w:color="auto"/>
            <w:right w:val="none" w:sz="0" w:space="0" w:color="auto"/>
          </w:divBdr>
        </w:div>
        <w:div w:id="2068869883">
          <w:marLeft w:val="1440"/>
          <w:marRight w:val="0"/>
          <w:marTop w:val="115"/>
          <w:marBottom w:val="0"/>
          <w:divBdr>
            <w:top w:val="none" w:sz="0" w:space="0" w:color="auto"/>
            <w:left w:val="none" w:sz="0" w:space="0" w:color="auto"/>
            <w:bottom w:val="none" w:sz="0" w:space="0" w:color="auto"/>
            <w:right w:val="none" w:sz="0" w:space="0" w:color="auto"/>
          </w:divBdr>
        </w:div>
      </w:divsChild>
    </w:div>
    <w:div w:id="978460482">
      <w:bodyDiv w:val="1"/>
      <w:marLeft w:val="0"/>
      <w:marRight w:val="0"/>
      <w:marTop w:val="0"/>
      <w:marBottom w:val="0"/>
      <w:divBdr>
        <w:top w:val="none" w:sz="0" w:space="0" w:color="auto"/>
        <w:left w:val="none" w:sz="0" w:space="0" w:color="auto"/>
        <w:bottom w:val="none" w:sz="0" w:space="0" w:color="auto"/>
        <w:right w:val="none" w:sz="0" w:space="0" w:color="auto"/>
      </w:divBdr>
      <w:divsChild>
        <w:div w:id="2052335917">
          <w:marLeft w:val="547"/>
          <w:marRight w:val="0"/>
          <w:marTop w:val="0"/>
          <w:marBottom w:val="0"/>
          <w:divBdr>
            <w:top w:val="none" w:sz="0" w:space="0" w:color="auto"/>
            <w:left w:val="none" w:sz="0" w:space="0" w:color="auto"/>
            <w:bottom w:val="none" w:sz="0" w:space="0" w:color="auto"/>
            <w:right w:val="none" w:sz="0" w:space="0" w:color="auto"/>
          </w:divBdr>
        </w:div>
        <w:div w:id="1941640196">
          <w:marLeft w:val="547"/>
          <w:marRight w:val="0"/>
          <w:marTop w:val="0"/>
          <w:marBottom w:val="0"/>
          <w:divBdr>
            <w:top w:val="none" w:sz="0" w:space="0" w:color="auto"/>
            <w:left w:val="none" w:sz="0" w:space="0" w:color="auto"/>
            <w:bottom w:val="none" w:sz="0" w:space="0" w:color="auto"/>
            <w:right w:val="none" w:sz="0" w:space="0" w:color="auto"/>
          </w:divBdr>
        </w:div>
        <w:div w:id="1459028533">
          <w:marLeft w:val="547"/>
          <w:marRight w:val="0"/>
          <w:marTop w:val="0"/>
          <w:marBottom w:val="0"/>
          <w:divBdr>
            <w:top w:val="none" w:sz="0" w:space="0" w:color="auto"/>
            <w:left w:val="none" w:sz="0" w:space="0" w:color="auto"/>
            <w:bottom w:val="none" w:sz="0" w:space="0" w:color="auto"/>
            <w:right w:val="none" w:sz="0" w:space="0" w:color="auto"/>
          </w:divBdr>
        </w:div>
        <w:div w:id="287319274">
          <w:marLeft w:val="547"/>
          <w:marRight w:val="0"/>
          <w:marTop w:val="0"/>
          <w:marBottom w:val="0"/>
          <w:divBdr>
            <w:top w:val="none" w:sz="0" w:space="0" w:color="auto"/>
            <w:left w:val="none" w:sz="0" w:space="0" w:color="auto"/>
            <w:bottom w:val="none" w:sz="0" w:space="0" w:color="auto"/>
            <w:right w:val="none" w:sz="0" w:space="0" w:color="auto"/>
          </w:divBdr>
        </w:div>
      </w:divsChild>
    </w:div>
    <w:div w:id="988705527">
      <w:bodyDiv w:val="1"/>
      <w:marLeft w:val="0"/>
      <w:marRight w:val="0"/>
      <w:marTop w:val="0"/>
      <w:marBottom w:val="0"/>
      <w:divBdr>
        <w:top w:val="none" w:sz="0" w:space="0" w:color="auto"/>
        <w:left w:val="none" w:sz="0" w:space="0" w:color="auto"/>
        <w:bottom w:val="none" w:sz="0" w:space="0" w:color="auto"/>
        <w:right w:val="none" w:sz="0" w:space="0" w:color="auto"/>
      </w:divBdr>
    </w:div>
    <w:div w:id="1009143575">
      <w:bodyDiv w:val="1"/>
      <w:marLeft w:val="0"/>
      <w:marRight w:val="0"/>
      <w:marTop w:val="0"/>
      <w:marBottom w:val="0"/>
      <w:divBdr>
        <w:top w:val="none" w:sz="0" w:space="0" w:color="auto"/>
        <w:left w:val="none" w:sz="0" w:space="0" w:color="auto"/>
        <w:bottom w:val="none" w:sz="0" w:space="0" w:color="auto"/>
        <w:right w:val="none" w:sz="0" w:space="0" w:color="auto"/>
      </w:divBdr>
    </w:div>
    <w:div w:id="1034961021">
      <w:bodyDiv w:val="1"/>
      <w:marLeft w:val="0"/>
      <w:marRight w:val="0"/>
      <w:marTop w:val="0"/>
      <w:marBottom w:val="0"/>
      <w:divBdr>
        <w:top w:val="none" w:sz="0" w:space="0" w:color="auto"/>
        <w:left w:val="none" w:sz="0" w:space="0" w:color="auto"/>
        <w:bottom w:val="none" w:sz="0" w:space="0" w:color="auto"/>
        <w:right w:val="none" w:sz="0" w:space="0" w:color="auto"/>
      </w:divBdr>
    </w:div>
    <w:div w:id="1081756586">
      <w:bodyDiv w:val="1"/>
      <w:marLeft w:val="0"/>
      <w:marRight w:val="0"/>
      <w:marTop w:val="0"/>
      <w:marBottom w:val="0"/>
      <w:divBdr>
        <w:top w:val="none" w:sz="0" w:space="0" w:color="auto"/>
        <w:left w:val="none" w:sz="0" w:space="0" w:color="auto"/>
        <w:bottom w:val="none" w:sz="0" w:space="0" w:color="auto"/>
        <w:right w:val="none" w:sz="0" w:space="0" w:color="auto"/>
      </w:divBdr>
    </w:div>
    <w:div w:id="1096907547">
      <w:bodyDiv w:val="1"/>
      <w:marLeft w:val="0"/>
      <w:marRight w:val="0"/>
      <w:marTop w:val="0"/>
      <w:marBottom w:val="0"/>
      <w:divBdr>
        <w:top w:val="none" w:sz="0" w:space="0" w:color="auto"/>
        <w:left w:val="none" w:sz="0" w:space="0" w:color="auto"/>
        <w:bottom w:val="none" w:sz="0" w:space="0" w:color="auto"/>
        <w:right w:val="none" w:sz="0" w:space="0" w:color="auto"/>
      </w:divBdr>
    </w:div>
    <w:div w:id="1105538118">
      <w:bodyDiv w:val="1"/>
      <w:marLeft w:val="0"/>
      <w:marRight w:val="0"/>
      <w:marTop w:val="0"/>
      <w:marBottom w:val="0"/>
      <w:divBdr>
        <w:top w:val="none" w:sz="0" w:space="0" w:color="auto"/>
        <w:left w:val="none" w:sz="0" w:space="0" w:color="auto"/>
        <w:bottom w:val="none" w:sz="0" w:space="0" w:color="auto"/>
        <w:right w:val="none" w:sz="0" w:space="0" w:color="auto"/>
      </w:divBdr>
    </w:div>
    <w:div w:id="1107578212">
      <w:bodyDiv w:val="1"/>
      <w:marLeft w:val="0"/>
      <w:marRight w:val="0"/>
      <w:marTop w:val="0"/>
      <w:marBottom w:val="0"/>
      <w:divBdr>
        <w:top w:val="none" w:sz="0" w:space="0" w:color="auto"/>
        <w:left w:val="none" w:sz="0" w:space="0" w:color="auto"/>
        <w:bottom w:val="none" w:sz="0" w:space="0" w:color="auto"/>
        <w:right w:val="none" w:sz="0" w:space="0" w:color="auto"/>
      </w:divBdr>
    </w:div>
    <w:div w:id="1138063835">
      <w:bodyDiv w:val="1"/>
      <w:marLeft w:val="0"/>
      <w:marRight w:val="0"/>
      <w:marTop w:val="0"/>
      <w:marBottom w:val="0"/>
      <w:divBdr>
        <w:top w:val="none" w:sz="0" w:space="0" w:color="auto"/>
        <w:left w:val="none" w:sz="0" w:space="0" w:color="auto"/>
        <w:bottom w:val="none" w:sz="0" w:space="0" w:color="auto"/>
        <w:right w:val="none" w:sz="0" w:space="0" w:color="auto"/>
      </w:divBdr>
      <w:divsChild>
        <w:div w:id="1134325329">
          <w:marLeft w:val="0"/>
          <w:marRight w:val="0"/>
          <w:marTop w:val="0"/>
          <w:marBottom w:val="0"/>
          <w:divBdr>
            <w:top w:val="none" w:sz="0" w:space="0" w:color="auto"/>
            <w:left w:val="none" w:sz="0" w:space="0" w:color="auto"/>
            <w:bottom w:val="none" w:sz="0" w:space="0" w:color="auto"/>
            <w:right w:val="none" w:sz="0" w:space="0" w:color="auto"/>
          </w:divBdr>
          <w:divsChild>
            <w:div w:id="1407219031">
              <w:marLeft w:val="0"/>
              <w:marRight w:val="0"/>
              <w:marTop w:val="0"/>
              <w:marBottom w:val="0"/>
              <w:divBdr>
                <w:top w:val="none" w:sz="0" w:space="0" w:color="auto"/>
                <w:left w:val="none" w:sz="0" w:space="0" w:color="auto"/>
                <w:bottom w:val="none" w:sz="0" w:space="0" w:color="auto"/>
                <w:right w:val="none" w:sz="0" w:space="0" w:color="auto"/>
              </w:divBdr>
              <w:divsChild>
                <w:div w:id="743917095">
                  <w:marLeft w:val="0"/>
                  <w:marRight w:val="0"/>
                  <w:marTop w:val="0"/>
                  <w:marBottom w:val="0"/>
                  <w:divBdr>
                    <w:top w:val="none" w:sz="0" w:space="0" w:color="auto"/>
                    <w:left w:val="none" w:sz="0" w:space="0" w:color="auto"/>
                    <w:bottom w:val="none" w:sz="0" w:space="0" w:color="auto"/>
                    <w:right w:val="none" w:sz="0" w:space="0" w:color="auto"/>
                  </w:divBdr>
                  <w:divsChild>
                    <w:div w:id="3045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238">
              <w:marLeft w:val="0"/>
              <w:marRight w:val="0"/>
              <w:marTop w:val="0"/>
              <w:marBottom w:val="0"/>
              <w:divBdr>
                <w:top w:val="none" w:sz="0" w:space="0" w:color="auto"/>
                <w:left w:val="none" w:sz="0" w:space="0" w:color="auto"/>
                <w:bottom w:val="none" w:sz="0" w:space="0" w:color="auto"/>
                <w:right w:val="none" w:sz="0" w:space="0" w:color="auto"/>
              </w:divBdr>
              <w:divsChild>
                <w:div w:id="1568807271">
                  <w:marLeft w:val="0"/>
                  <w:marRight w:val="0"/>
                  <w:marTop w:val="0"/>
                  <w:marBottom w:val="0"/>
                  <w:divBdr>
                    <w:top w:val="none" w:sz="0" w:space="0" w:color="auto"/>
                    <w:left w:val="none" w:sz="0" w:space="0" w:color="auto"/>
                    <w:bottom w:val="none" w:sz="0" w:space="0" w:color="auto"/>
                    <w:right w:val="none" w:sz="0" w:space="0" w:color="auto"/>
                  </w:divBdr>
                  <w:divsChild>
                    <w:div w:id="768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035">
      <w:bodyDiv w:val="1"/>
      <w:marLeft w:val="0"/>
      <w:marRight w:val="0"/>
      <w:marTop w:val="0"/>
      <w:marBottom w:val="0"/>
      <w:divBdr>
        <w:top w:val="none" w:sz="0" w:space="0" w:color="auto"/>
        <w:left w:val="none" w:sz="0" w:space="0" w:color="auto"/>
        <w:bottom w:val="none" w:sz="0" w:space="0" w:color="auto"/>
        <w:right w:val="none" w:sz="0" w:space="0" w:color="auto"/>
      </w:divBdr>
    </w:div>
    <w:div w:id="1162816611">
      <w:bodyDiv w:val="1"/>
      <w:marLeft w:val="0"/>
      <w:marRight w:val="0"/>
      <w:marTop w:val="0"/>
      <w:marBottom w:val="0"/>
      <w:divBdr>
        <w:top w:val="none" w:sz="0" w:space="0" w:color="auto"/>
        <w:left w:val="none" w:sz="0" w:space="0" w:color="auto"/>
        <w:bottom w:val="none" w:sz="0" w:space="0" w:color="auto"/>
        <w:right w:val="none" w:sz="0" w:space="0" w:color="auto"/>
      </w:divBdr>
    </w:div>
    <w:div w:id="1169060906">
      <w:bodyDiv w:val="1"/>
      <w:marLeft w:val="0"/>
      <w:marRight w:val="0"/>
      <w:marTop w:val="0"/>
      <w:marBottom w:val="0"/>
      <w:divBdr>
        <w:top w:val="none" w:sz="0" w:space="0" w:color="auto"/>
        <w:left w:val="none" w:sz="0" w:space="0" w:color="auto"/>
        <w:bottom w:val="none" w:sz="0" w:space="0" w:color="auto"/>
        <w:right w:val="none" w:sz="0" w:space="0" w:color="auto"/>
      </w:divBdr>
    </w:div>
    <w:div w:id="1201671350">
      <w:bodyDiv w:val="1"/>
      <w:marLeft w:val="0"/>
      <w:marRight w:val="0"/>
      <w:marTop w:val="0"/>
      <w:marBottom w:val="0"/>
      <w:divBdr>
        <w:top w:val="none" w:sz="0" w:space="0" w:color="auto"/>
        <w:left w:val="none" w:sz="0" w:space="0" w:color="auto"/>
        <w:bottom w:val="none" w:sz="0" w:space="0" w:color="auto"/>
        <w:right w:val="none" w:sz="0" w:space="0" w:color="auto"/>
      </w:divBdr>
    </w:div>
    <w:div w:id="1227112514">
      <w:bodyDiv w:val="1"/>
      <w:marLeft w:val="0"/>
      <w:marRight w:val="0"/>
      <w:marTop w:val="0"/>
      <w:marBottom w:val="0"/>
      <w:divBdr>
        <w:top w:val="none" w:sz="0" w:space="0" w:color="auto"/>
        <w:left w:val="none" w:sz="0" w:space="0" w:color="auto"/>
        <w:bottom w:val="none" w:sz="0" w:space="0" w:color="auto"/>
        <w:right w:val="none" w:sz="0" w:space="0" w:color="auto"/>
      </w:divBdr>
    </w:div>
    <w:div w:id="1239242543">
      <w:bodyDiv w:val="1"/>
      <w:marLeft w:val="0"/>
      <w:marRight w:val="0"/>
      <w:marTop w:val="0"/>
      <w:marBottom w:val="0"/>
      <w:divBdr>
        <w:top w:val="none" w:sz="0" w:space="0" w:color="auto"/>
        <w:left w:val="none" w:sz="0" w:space="0" w:color="auto"/>
        <w:bottom w:val="none" w:sz="0" w:space="0" w:color="auto"/>
        <w:right w:val="none" w:sz="0" w:space="0" w:color="auto"/>
      </w:divBdr>
    </w:div>
    <w:div w:id="1248464263">
      <w:bodyDiv w:val="1"/>
      <w:marLeft w:val="0"/>
      <w:marRight w:val="0"/>
      <w:marTop w:val="0"/>
      <w:marBottom w:val="0"/>
      <w:divBdr>
        <w:top w:val="none" w:sz="0" w:space="0" w:color="auto"/>
        <w:left w:val="none" w:sz="0" w:space="0" w:color="auto"/>
        <w:bottom w:val="none" w:sz="0" w:space="0" w:color="auto"/>
        <w:right w:val="none" w:sz="0" w:space="0" w:color="auto"/>
      </w:divBdr>
    </w:div>
    <w:div w:id="1258563231">
      <w:bodyDiv w:val="1"/>
      <w:marLeft w:val="0"/>
      <w:marRight w:val="0"/>
      <w:marTop w:val="0"/>
      <w:marBottom w:val="0"/>
      <w:divBdr>
        <w:top w:val="none" w:sz="0" w:space="0" w:color="auto"/>
        <w:left w:val="none" w:sz="0" w:space="0" w:color="auto"/>
        <w:bottom w:val="none" w:sz="0" w:space="0" w:color="auto"/>
        <w:right w:val="none" w:sz="0" w:space="0" w:color="auto"/>
      </w:divBdr>
    </w:div>
    <w:div w:id="1358848407">
      <w:bodyDiv w:val="1"/>
      <w:marLeft w:val="0"/>
      <w:marRight w:val="0"/>
      <w:marTop w:val="0"/>
      <w:marBottom w:val="0"/>
      <w:divBdr>
        <w:top w:val="none" w:sz="0" w:space="0" w:color="auto"/>
        <w:left w:val="none" w:sz="0" w:space="0" w:color="auto"/>
        <w:bottom w:val="none" w:sz="0" w:space="0" w:color="auto"/>
        <w:right w:val="none" w:sz="0" w:space="0" w:color="auto"/>
      </w:divBdr>
    </w:div>
    <w:div w:id="1366054379">
      <w:bodyDiv w:val="1"/>
      <w:marLeft w:val="0"/>
      <w:marRight w:val="0"/>
      <w:marTop w:val="0"/>
      <w:marBottom w:val="0"/>
      <w:divBdr>
        <w:top w:val="none" w:sz="0" w:space="0" w:color="auto"/>
        <w:left w:val="none" w:sz="0" w:space="0" w:color="auto"/>
        <w:bottom w:val="none" w:sz="0" w:space="0" w:color="auto"/>
        <w:right w:val="none" w:sz="0" w:space="0" w:color="auto"/>
      </w:divBdr>
    </w:div>
    <w:div w:id="1372414659">
      <w:bodyDiv w:val="1"/>
      <w:marLeft w:val="0"/>
      <w:marRight w:val="0"/>
      <w:marTop w:val="0"/>
      <w:marBottom w:val="0"/>
      <w:divBdr>
        <w:top w:val="none" w:sz="0" w:space="0" w:color="auto"/>
        <w:left w:val="none" w:sz="0" w:space="0" w:color="auto"/>
        <w:bottom w:val="none" w:sz="0" w:space="0" w:color="auto"/>
        <w:right w:val="none" w:sz="0" w:space="0" w:color="auto"/>
      </w:divBdr>
    </w:div>
    <w:div w:id="1382637237">
      <w:bodyDiv w:val="1"/>
      <w:marLeft w:val="0"/>
      <w:marRight w:val="0"/>
      <w:marTop w:val="0"/>
      <w:marBottom w:val="0"/>
      <w:divBdr>
        <w:top w:val="none" w:sz="0" w:space="0" w:color="auto"/>
        <w:left w:val="none" w:sz="0" w:space="0" w:color="auto"/>
        <w:bottom w:val="none" w:sz="0" w:space="0" w:color="auto"/>
        <w:right w:val="none" w:sz="0" w:space="0" w:color="auto"/>
      </w:divBdr>
      <w:divsChild>
        <w:div w:id="1112746252">
          <w:marLeft w:val="547"/>
          <w:marRight w:val="0"/>
          <w:marTop w:val="0"/>
          <w:marBottom w:val="0"/>
          <w:divBdr>
            <w:top w:val="none" w:sz="0" w:space="0" w:color="auto"/>
            <w:left w:val="none" w:sz="0" w:space="0" w:color="auto"/>
            <w:bottom w:val="none" w:sz="0" w:space="0" w:color="auto"/>
            <w:right w:val="none" w:sz="0" w:space="0" w:color="auto"/>
          </w:divBdr>
        </w:div>
        <w:div w:id="180551689">
          <w:marLeft w:val="547"/>
          <w:marRight w:val="0"/>
          <w:marTop w:val="0"/>
          <w:marBottom w:val="0"/>
          <w:divBdr>
            <w:top w:val="none" w:sz="0" w:space="0" w:color="auto"/>
            <w:left w:val="none" w:sz="0" w:space="0" w:color="auto"/>
            <w:bottom w:val="none" w:sz="0" w:space="0" w:color="auto"/>
            <w:right w:val="none" w:sz="0" w:space="0" w:color="auto"/>
          </w:divBdr>
        </w:div>
      </w:divsChild>
    </w:div>
    <w:div w:id="1401828298">
      <w:bodyDiv w:val="1"/>
      <w:marLeft w:val="0"/>
      <w:marRight w:val="0"/>
      <w:marTop w:val="0"/>
      <w:marBottom w:val="0"/>
      <w:divBdr>
        <w:top w:val="none" w:sz="0" w:space="0" w:color="auto"/>
        <w:left w:val="none" w:sz="0" w:space="0" w:color="auto"/>
        <w:bottom w:val="none" w:sz="0" w:space="0" w:color="auto"/>
        <w:right w:val="none" w:sz="0" w:space="0" w:color="auto"/>
      </w:divBdr>
    </w:div>
    <w:div w:id="1410269696">
      <w:bodyDiv w:val="1"/>
      <w:marLeft w:val="0"/>
      <w:marRight w:val="0"/>
      <w:marTop w:val="0"/>
      <w:marBottom w:val="0"/>
      <w:divBdr>
        <w:top w:val="none" w:sz="0" w:space="0" w:color="auto"/>
        <w:left w:val="none" w:sz="0" w:space="0" w:color="auto"/>
        <w:bottom w:val="none" w:sz="0" w:space="0" w:color="auto"/>
        <w:right w:val="none" w:sz="0" w:space="0" w:color="auto"/>
      </w:divBdr>
    </w:div>
    <w:div w:id="1483545490">
      <w:bodyDiv w:val="1"/>
      <w:marLeft w:val="0"/>
      <w:marRight w:val="0"/>
      <w:marTop w:val="0"/>
      <w:marBottom w:val="0"/>
      <w:divBdr>
        <w:top w:val="none" w:sz="0" w:space="0" w:color="auto"/>
        <w:left w:val="none" w:sz="0" w:space="0" w:color="auto"/>
        <w:bottom w:val="none" w:sz="0" w:space="0" w:color="auto"/>
        <w:right w:val="none" w:sz="0" w:space="0" w:color="auto"/>
      </w:divBdr>
    </w:div>
    <w:div w:id="1489130091">
      <w:bodyDiv w:val="1"/>
      <w:marLeft w:val="0"/>
      <w:marRight w:val="0"/>
      <w:marTop w:val="0"/>
      <w:marBottom w:val="0"/>
      <w:divBdr>
        <w:top w:val="none" w:sz="0" w:space="0" w:color="auto"/>
        <w:left w:val="none" w:sz="0" w:space="0" w:color="auto"/>
        <w:bottom w:val="none" w:sz="0" w:space="0" w:color="auto"/>
        <w:right w:val="none" w:sz="0" w:space="0" w:color="auto"/>
      </w:divBdr>
    </w:div>
    <w:div w:id="1509560890">
      <w:bodyDiv w:val="1"/>
      <w:marLeft w:val="0"/>
      <w:marRight w:val="0"/>
      <w:marTop w:val="0"/>
      <w:marBottom w:val="0"/>
      <w:divBdr>
        <w:top w:val="none" w:sz="0" w:space="0" w:color="auto"/>
        <w:left w:val="none" w:sz="0" w:space="0" w:color="auto"/>
        <w:bottom w:val="none" w:sz="0" w:space="0" w:color="auto"/>
        <w:right w:val="none" w:sz="0" w:space="0" w:color="auto"/>
      </w:divBdr>
    </w:div>
    <w:div w:id="1518618318">
      <w:bodyDiv w:val="1"/>
      <w:marLeft w:val="0"/>
      <w:marRight w:val="0"/>
      <w:marTop w:val="0"/>
      <w:marBottom w:val="0"/>
      <w:divBdr>
        <w:top w:val="none" w:sz="0" w:space="0" w:color="auto"/>
        <w:left w:val="none" w:sz="0" w:space="0" w:color="auto"/>
        <w:bottom w:val="none" w:sz="0" w:space="0" w:color="auto"/>
        <w:right w:val="none" w:sz="0" w:space="0" w:color="auto"/>
      </w:divBdr>
    </w:div>
    <w:div w:id="1528830780">
      <w:bodyDiv w:val="1"/>
      <w:marLeft w:val="0"/>
      <w:marRight w:val="0"/>
      <w:marTop w:val="0"/>
      <w:marBottom w:val="0"/>
      <w:divBdr>
        <w:top w:val="none" w:sz="0" w:space="0" w:color="auto"/>
        <w:left w:val="none" w:sz="0" w:space="0" w:color="auto"/>
        <w:bottom w:val="none" w:sz="0" w:space="0" w:color="auto"/>
        <w:right w:val="none" w:sz="0" w:space="0" w:color="auto"/>
      </w:divBdr>
    </w:div>
    <w:div w:id="1542747449">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sChild>
        <w:div w:id="1426996264">
          <w:marLeft w:val="547"/>
          <w:marRight w:val="0"/>
          <w:marTop w:val="0"/>
          <w:marBottom w:val="0"/>
          <w:divBdr>
            <w:top w:val="none" w:sz="0" w:space="0" w:color="auto"/>
            <w:left w:val="none" w:sz="0" w:space="0" w:color="auto"/>
            <w:bottom w:val="none" w:sz="0" w:space="0" w:color="auto"/>
            <w:right w:val="none" w:sz="0" w:space="0" w:color="auto"/>
          </w:divBdr>
        </w:div>
      </w:divsChild>
    </w:div>
    <w:div w:id="1572471297">
      <w:bodyDiv w:val="1"/>
      <w:marLeft w:val="0"/>
      <w:marRight w:val="0"/>
      <w:marTop w:val="0"/>
      <w:marBottom w:val="0"/>
      <w:divBdr>
        <w:top w:val="none" w:sz="0" w:space="0" w:color="auto"/>
        <w:left w:val="none" w:sz="0" w:space="0" w:color="auto"/>
        <w:bottom w:val="none" w:sz="0" w:space="0" w:color="auto"/>
        <w:right w:val="none" w:sz="0" w:space="0" w:color="auto"/>
      </w:divBdr>
    </w:div>
    <w:div w:id="1596816687">
      <w:bodyDiv w:val="1"/>
      <w:marLeft w:val="0"/>
      <w:marRight w:val="0"/>
      <w:marTop w:val="0"/>
      <w:marBottom w:val="0"/>
      <w:divBdr>
        <w:top w:val="none" w:sz="0" w:space="0" w:color="auto"/>
        <w:left w:val="none" w:sz="0" w:space="0" w:color="auto"/>
        <w:bottom w:val="none" w:sz="0" w:space="0" w:color="auto"/>
        <w:right w:val="none" w:sz="0" w:space="0" w:color="auto"/>
      </w:divBdr>
    </w:div>
    <w:div w:id="1667588747">
      <w:bodyDiv w:val="1"/>
      <w:marLeft w:val="0"/>
      <w:marRight w:val="0"/>
      <w:marTop w:val="0"/>
      <w:marBottom w:val="0"/>
      <w:divBdr>
        <w:top w:val="none" w:sz="0" w:space="0" w:color="auto"/>
        <w:left w:val="none" w:sz="0" w:space="0" w:color="auto"/>
        <w:bottom w:val="none" w:sz="0" w:space="0" w:color="auto"/>
        <w:right w:val="none" w:sz="0" w:space="0" w:color="auto"/>
      </w:divBdr>
    </w:div>
    <w:div w:id="1690371591">
      <w:bodyDiv w:val="1"/>
      <w:marLeft w:val="0"/>
      <w:marRight w:val="0"/>
      <w:marTop w:val="0"/>
      <w:marBottom w:val="0"/>
      <w:divBdr>
        <w:top w:val="none" w:sz="0" w:space="0" w:color="auto"/>
        <w:left w:val="none" w:sz="0" w:space="0" w:color="auto"/>
        <w:bottom w:val="none" w:sz="0" w:space="0" w:color="auto"/>
        <w:right w:val="none" w:sz="0" w:space="0" w:color="auto"/>
      </w:divBdr>
    </w:div>
    <w:div w:id="1786582010">
      <w:bodyDiv w:val="1"/>
      <w:marLeft w:val="0"/>
      <w:marRight w:val="0"/>
      <w:marTop w:val="0"/>
      <w:marBottom w:val="0"/>
      <w:divBdr>
        <w:top w:val="none" w:sz="0" w:space="0" w:color="auto"/>
        <w:left w:val="none" w:sz="0" w:space="0" w:color="auto"/>
        <w:bottom w:val="none" w:sz="0" w:space="0" w:color="auto"/>
        <w:right w:val="none" w:sz="0" w:space="0" w:color="auto"/>
      </w:divBdr>
    </w:div>
    <w:div w:id="1802844036">
      <w:bodyDiv w:val="1"/>
      <w:marLeft w:val="0"/>
      <w:marRight w:val="0"/>
      <w:marTop w:val="0"/>
      <w:marBottom w:val="0"/>
      <w:divBdr>
        <w:top w:val="none" w:sz="0" w:space="0" w:color="auto"/>
        <w:left w:val="none" w:sz="0" w:space="0" w:color="auto"/>
        <w:bottom w:val="none" w:sz="0" w:space="0" w:color="auto"/>
        <w:right w:val="none" w:sz="0" w:space="0" w:color="auto"/>
      </w:divBdr>
    </w:div>
    <w:div w:id="1822187307">
      <w:bodyDiv w:val="1"/>
      <w:marLeft w:val="0"/>
      <w:marRight w:val="0"/>
      <w:marTop w:val="0"/>
      <w:marBottom w:val="0"/>
      <w:divBdr>
        <w:top w:val="none" w:sz="0" w:space="0" w:color="auto"/>
        <w:left w:val="none" w:sz="0" w:space="0" w:color="auto"/>
        <w:bottom w:val="none" w:sz="0" w:space="0" w:color="auto"/>
        <w:right w:val="none" w:sz="0" w:space="0" w:color="auto"/>
      </w:divBdr>
    </w:div>
    <w:div w:id="1857648202">
      <w:bodyDiv w:val="1"/>
      <w:marLeft w:val="0"/>
      <w:marRight w:val="0"/>
      <w:marTop w:val="0"/>
      <w:marBottom w:val="0"/>
      <w:divBdr>
        <w:top w:val="none" w:sz="0" w:space="0" w:color="auto"/>
        <w:left w:val="none" w:sz="0" w:space="0" w:color="auto"/>
        <w:bottom w:val="none" w:sz="0" w:space="0" w:color="auto"/>
        <w:right w:val="none" w:sz="0" w:space="0" w:color="auto"/>
      </w:divBdr>
      <w:divsChild>
        <w:div w:id="1255284454">
          <w:blockQuote w:val="1"/>
          <w:marLeft w:val="600"/>
          <w:marRight w:val="600"/>
          <w:marTop w:val="180"/>
          <w:marBottom w:val="180"/>
          <w:divBdr>
            <w:top w:val="none" w:sz="0" w:space="0" w:color="auto"/>
            <w:left w:val="none" w:sz="0" w:space="0" w:color="auto"/>
            <w:bottom w:val="none" w:sz="0" w:space="0" w:color="auto"/>
            <w:right w:val="none" w:sz="0" w:space="0" w:color="auto"/>
          </w:divBdr>
        </w:div>
      </w:divsChild>
    </w:div>
    <w:div w:id="1865510361">
      <w:bodyDiv w:val="1"/>
      <w:marLeft w:val="0"/>
      <w:marRight w:val="0"/>
      <w:marTop w:val="0"/>
      <w:marBottom w:val="0"/>
      <w:divBdr>
        <w:top w:val="none" w:sz="0" w:space="0" w:color="auto"/>
        <w:left w:val="none" w:sz="0" w:space="0" w:color="auto"/>
        <w:bottom w:val="none" w:sz="0" w:space="0" w:color="auto"/>
        <w:right w:val="none" w:sz="0" w:space="0" w:color="auto"/>
      </w:divBdr>
      <w:divsChild>
        <w:div w:id="1988626020">
          <w:marLeft w:val="547"/>
          <w:marRight w:val="0"/>
          <w:marTop w:val="0"/>
          <w:marBottom w:val="0"/>
          <w:divBdr>
            <w:top w:val="none" w:sz="0" w:space="0" w:color="auto"/>
            <w:left w:val="none" w:sz="0" w:space="0" w:color="auto"/>
            <w:bottom w:val="none" w:sz="0" w:space="0" w:color="auto"/>
            <w:right w:val="none" w:sz="0" w:space="0" w:color="auto"/>
          </w:divBdr>
        </w:div>
        <w:div w:id="824399041">
          <w:marLeft w:val="547"/>
          <w:marRight w:val="0"/>
          <w:marTop w:val="0"/>
          <w:marBottom w:val="0"/>
          <w:divBdr>
            <w:top w:val="none" w:sz="0" w:space="0" w:color="auto"/>
            <w:left w:val="none" w:sz="0" w:space="0" w:color="auto"/>
            <w:bottom w:val="none" w:sz="0" w:space="0" w:color="auto"/>
            <w:right w:val="none" w:sz="0" w:space="0" w:color="auto"/>
          </w:divBdr>
        </w:div>
        <w:div w:id="2030790825">
          <w:marLeft w:val="547"/>
          <w:marRight w:val="0"/>
          <w:marTop w:val="0"/>
          <w:marBottom w:val="0"/>
          <w:divBdr>
            <w:top w:val="none" w:sz="0" w:space="0" w:color="auto"/>
            <w:left w:val="none" w:sz="0" w:space="0" w:color="auto"/>
            <w:bottom w:val="none" w:sz="0" w:space="0" w:color="auto"/>
            <w:right w:val="none" w:sz="0" w:space="0" w:color="auto"/>
          </w:divBdr>
        </w:div>
        <w:div w:id="49814609">
          <w:marLeft w:val="547"/>
          <w:marRight w:val="0"/>
          <w:marTop w:val="0"/>
          <w:marBottom w:val="0"/>
          <w:divBdr>
            <w:top w:val="none" w:sz="0" w:space="0" w:color="auto"/>
            <w:left w:val="none" w:sz="0" w:space="0" w:color="auto"/>
            <w:bottom w:val="none" w:sz="0" w:space="0" w:color="auto"/>
            <w:right w:val="none" w:sz="0" w:space="0" w:color="auto"/>
          </w:divBdr>
        </w:div>
      </w:divsChild>
    </w:div>
    <w:div w:id="1900818645">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0">
          <w:marLeft w:val="0"/>
          <w:marRight w:val="0"/>
          <w:marTop w:val="115"/>
          <w:marBottom w:val="0"/>
          <w:divBdr>
            <w:top w:val="none" w:sz="0" w:space="0" w:color="auto"/>
            <w:left w:val="none" w:sz="0" w:space="0" w:color="auto"/>
            <w:bottom w:val="none" w:sz="0" w:space="0" w:color="auto"/>
            <w:right w:val="none" w:sz="0" w:space="0" w:color="auto"/>
          </w:divBdr>
        </w:div>
        <w:div w:id="493911807">
          <w:marLeft w:val="720"/>
          <w:marRight w:val="0"/>
          <w:marTop w:val="115"/>
          <w:marBottom w:val="0"/>
          <w:divBdr>
            <w:top w:val="none" w:sz="0" w:space="0" w:color="auto"/>
            <w:left w:val="none" w:sz="0" w:space="0" w:color="auto"/>
            <w:bottom w:val="none" w:sz="0" w:space="0" w:color="auto"/>
            <w:right w:val="none" w:sz="0" w:space="0" w:color="auto"/>
          </w:divBdr>
        </w:div>
        <w:div w:id="280036480">
          <w:marLeft w:val="0"/>
          <w:marRight w:val="0"/>
          <w:marTop w:val="115"/>
          <w:marBottom w:val="0"/>
          <w:divBdr>
            <w:top w:val="none" w:sz="0" w:space="0" w:color="auto"/>
            <w:left w:val="none" w:sz="0" w:space="0" w:color="auto"/>
            <w:bottom w:val="none" w:sz="0" w:space="0" w:color="auto"/>
            <w:right w:val="none" w:sz="0" w:space="0" w:color="auto"/>
          </w:divBdr>
        </w:div>
        <w:div w:id="234585908">
          <w:marLeft w:val="720"/>
          <w:marRight w:val="0"/>
          <w:marTop w:val="115"/>
          <w:marBottom w:val="0"/>
          <w:divBdr>
            <w:top w:val="none" w:sz="0" w:space="0" w:color="auto"/>
            <w:left w:val="none" w:sz="0" w:space="0" w:color="auto"/>
            <w:bottom w:val="none" w:sz="0" w:space="0" w:color="auto"/>
            <w:right w:val="none" w:sz="0" w:space="0" w:color="auto"/>
          </w:divBdr>
        </w:div>
        <w:div w:id="1282150083">
          <w:marLeft w:val="0"/>
          <w:marRight w:val="0"/>
          <w:marTop w:val="115"/>
          <w:marBottom w:val="0"/>
          <w:divBdr>
            <w:top w:val="none" w:sz="0" w:space="0" w:color="auto"/>
            <w:left w:val="none" w:sz="0" w:space="0" w:color="auto"/>
            <w:bottom w:val="none" w:sz="0" w:space="0" w:color="auto"/>
            <w:right w:val="none" w:sz="0" w:space="0" w:color="auto"/>
          </w:divBdr>
        </w:div>
        <w:div w:id="64760730">
          <w:marLeft w:val="720"/>
          <w:marRight w:val="0"/>
          <w:marTop w:val="115"/>
          <w:marBottom w:val="0"/>
          <w:divBdr>
            <w:top w:val="none" w:sz="0" w:space="0" w:color="auto"/>
            <w:left w:val="none" w:sz="0" w:space="0" w:color="auto"/>
            <w:bottom w:val="none" w:sz="0" w:space="0" w:color="auto"/>
            <w:right w:val="none" w:sz="0" w:space="0" w:color="auto"/>
          </w:divBdr>
        </w:div>
        <w:div w:id="1607034705">
          <w:marLeft w:val="720"/>
          <w:marRight w:val="0"/>
          <w:marTop w:val="115"/>
          <w:marBottom w:val="0"/>
          <w:divBdr>
            <w:top w:val="none" w:sz="0" w:space="0" w:color="auto"/>
            <w:left w:val="none" w:sz="0" w:space="0" w:color="auto"/>
            <w:bottom w:val="none" w:sz="0" w:space="0" w:color="auto"/>
            <w:right w:val="none" w:sz="0" w:space="0" w:color="auto"/>
          </w:divBdr>
        </w:div>
        <w:div w:id="1142115474">
          <w:marLeft w:val="0"/>
          <w:marRight w:val="0"/>
          <w:marTop w:val="115"/>
          <w:marBottom w:val="0"/>
          <w:divBdr>
            <w:top w:val="none" w:sz="0" w:space="0" w:color="auto"/>
            <w:left w:val="none" w:sz="0" w:space="0" w:color="auto"/>
            <w:bottom w:val="none" w:sz="0" w:space="0" w:color="auto"/>
            <w:right w:val="none" w:sz="0" w:space="0" w:color="auto"/>
          </w:divBdr>
        </w:div>
        <w:div w:id="996038608">
          <w:marLeft w:val="720"/>
          <w:marRight w:val="0"/>
          <w:marTop w:val="115"/>
          <w:marBottom w:val="0"/>
          <w:divBdr>
            <w:top w:val="none" w:sz="0" w:space="0" w:color="auto"/>
            <w:left w:val="none" w:sz="0" w:space="0" w:color="auto"/>
            <w:bottom w:val="none" w:sz="0" w:space="0" w:color="auto"/>
            <w:right w:val="none" w:sz="0" w:space="0" w:color="auto"/>
          </w:divBdr>
        </w:div>
        <w:div w:id="513886413">
          <w:marLeft w:val="720"/>
          <w:marRight w:val="0"/>
          <w:marTop w:val="115"/>
          <w:marBottom w:val="0"/>
          <w:divBdr>
            <w:top w:val="none" w:sz="0" w:space="0" w:color="auto"/>
            <w:left w:val="none" w:sz="0" w:space="0" w:color="auto"/>
            <w:bottom w:val="none" w:sz="0" w:space="0" w:color="auto"/>
            <w:right w:val="none" w:sz="0" w:space="0" w:color="auto"/>
          </w:divBdr>
        </w:div>
      </w:divsChild>
    </w:div>
    <w:div w:id="1918976951">
      <w:bodyDiv w:val="1"/>
      <w:marLeft w:val="0"/>
      <w:marRight w:val="0"/>
      <w:marTop w:val="0"/>
      <w:marBottom w:val="0"/>
      <w:divBdr>
        <w:top w:val="none" w:sz="0" w:space="0" w:color="auto"/>
        <w:left w:val="none" w:sz="0" w:space="0" w:color="auto"/>
        <w:bottom w:val="none" w:sz="0" w:space="0" w:color="auto"/>
        <w:right w:val="none" w:sz="0" w:space="0" w:color="auto"/>
      </w:divBdr>
    </w:div>
    <w:div w:id="1938757202">
      <w:bodyDiv w:val="1"/>
      <w:marLeft w:val="0"/>
      <w:marRight w:val="0"/>
      <w:marTop w:val="0"/>
      <w:marBottom w:val="0"/>
      <w:divBdr>
        <w:top w:val="none" w:sz="0" w:space="0" w:color="auto"/>
        <w:left w:val="none" w:sz="0" w:space="0" w:color="auto"/>
        <w:bottom w:val="none" w:sz="0" w:space="0" w:color="auto"/>
        <w:right w:val="none" w:sz="0" w:space="0" w:color="auto"/>
      </w:divBdr>
    </w:div>
    <w:div w:id="1966814278">
      <w:bodyDiv w:val="1"/>
      <w:marLeft w:val="0"/>
      <w:marRight w:val="0"/>
      <w:marTop w:val="0"/>
      <w:marBottom w:val="0"/>
      <w:divBdr>
        <w:top w:val="none" w:sz="0" w:space="0" w:color="auto"/>
        <w:left w:val="none" w:sz="0" w:space="0" w:color="auto"/>
        <w:bottom w:val="none" w:sz="0" w:space="0" w:color="auto"/>
        <w:right w:val="none" w:sz="0" w:space="0" w:color="auto"/>
      </w:divBdr>
    </w:div>
    <w:div w:id="1974284766">
      <w:bodyDiv w:val="1"/>
      <w:marLeft w:val="0"/>
      <w:marRight w:val="0"/>
      <w:marTop w:val="0"/>
      <w:marBottom w:val="0"/>
      <w:divBdr>
        <w:top w:val="none" w:sz="0" w:space="0" w:color="auto"/>
        <w:left w:val="none" w:sz="0" w:space="0" w:color="auto"/>
        <w:bottom w:val="none" w:sz="0" w:space="0" w:color="auto"/>
        <w:right w:val="none" w:sz="0" w:space="0" w:color="auto"/>
      </w:divBdr>
    </w:div>
    <w:div w:id="1987780944">
      <w:bodyDiv w:val="1"/>
      <w:marLeft w:val="0"/>
      <w:marRight w:val="0"/>
      <w:marTop w:val="0"/>
      <w:marBottom w:val="0"/>
      <w:divBdr>
        <w:top w:val="none" w:sz="0" w:space="0" w:color="auto"/>
        <w:left w:val="none" w:sz="0" w:space="0" w:color="auto"/>
        <w:bottom w:val="none" w:sz="0" w:space="0" w:color="auto"/>
        <w:right w:val="none" w:sz="0" w:space="0" w:color="auto"/>
      </w:divBdr>
    </w:div>
    <w:div w:id="1988437207">
      <w:bodyDiv w:val="1"/>
      <w:marLeft w:val="0"/>
      <w:marRight w:val="0"/>
      <w:marTop w:val="0"/>
      <w:marBottom w:val="0"/>
      <w:divBdr>
        <w:top w:val="none" w:sz="0" w:space="0" w:color="auto"/>
        <w:left w:val="none" w:sz="0" w:space="0" w:color="auto"/>
        <w:bottom w:val="none" w:sz="0" w:space="0" w:color="auto"/>
        <w:right w:val="none" w:sz="0" w:space="0" w:color="auto"/>
      </w:divBdr>
    </w:div>
    <w:div w:id="2013021411">
      <w:bodyDiv w:val="1"/>
      <w:marLeft w:val="0"/>
      <w:marRight w:val="0"/>
      <w:marTop w:val="0"/>
      <w:marBottom w:val="0"/>
      <w:divBdr>
        <w:top w:val="none" w:sz="0" w:space="0" w:color="auto"/>
        <w:left w:val="none" w:sz="0" w:space="0" w:color="auto"/>
        <w:bottom w:val="none" w:sz="0" w:space="0" w:color="auto"/>
        <w:right w:val="none" w:sz="0" w:space="0" w:color="auto"/>
      </w:divBdr>
    </w:div>
    <w:div w:id="2033263778">
      <w:bodyDiv w:val="1"/>
      <w:marLeft w:val="0"/>
      <w:marRight w:val="0"/>
      <w:marTop w:val="0"/>
      <w:marBottom w:val="0"/>
      <w:divBdr>
        <w:top w:val="none" w:sz="0" w:space="0" w:color="auto"/>
        <w:left w:val="none" w:sz="0" w:space="0" w:color="auto"/>
        <w:bottom w:val="none" w:sz="0" w:space="0" w:color="auto"/>
        <w:right w:val="none" w:sz="0" w:space="0" w:color="auto"/>
      </w:divBdr>
    </w:div>
    <w:div w:id="2043245040">
      <w:bodyDiv w:val="1"/>
      <w:marLeft w:val="0"/>
      <w:marRight w:val="0"/>
      <w:marTop w:val="0"/>
      <w:marBottom w:val="0"/>
      <w:divBdr>
        <w:top w:val="none" w:sz="0" w:space="0" w:color="auto"/>
        <w:left w:val="none" w:sz="0" w:space="0" w:color="auto"/>
        <w:bottom w:val="none" w:sz="0" w:space="0" w:color="auto"/>
        <w:right w:val="none" w:sz="0" w:space="0" w:color="auto"/>
      </w:divBdr>
      <w:divsChild>
        <w:div w:id="351613622">
          <w:marLeft w:val="446"/>
          <w:marRight w:val="0"/>
          <w:marTop w:val="240"/>
          <w:marBottom w:val="240"/>
          <w:divBdr>
            <w:top w:val="none" w:sz="0" w:space="0" w:color="auto"/>
            <w:left w:val="none" w:sz="0" w:space="0" w:color="auto"/>
            <w:bottom w:val="none" w:sz="0" w:space="0" w:color="auto"/>
            <w:right w:val="none" w:sz="0" w:space="0" w:color="auto"/>
          </w:divBdr>
        </w:div>
        <w:div w:id="1831215455">
          <w:marLeft w:val="446"/>
          <w:marRight w:val="0"/>
          <w:marTop w:val="240"/>
          <w:marBottom w:val="240"/>
          <w:divBdr>
            <w:top w:val="none" w:sz="0" w:space="0" w:color="auto"/>
            <w:left w:val="none" w:sz="0" w:space="0" w:color="auto"/>
            <w:bottom w:val="none" w:sz="0" w:space="0" w:color="auto"/>
            <w:right w:val="none" w:sz="0" w:space="0" w:color="auto"/>
          </w:divBdr>
        </w:div>
      </w:divsChild>
    </w:div>
    <w:div w:id="2110541119">
      <w:bodyDiv w:val="1"/>
      <w:marLeft w:val="0"/>
      <w:marRight w:val="0"/>
      <w:marTop w:val="0"/>
      <w:marBottom w:val="0"/>
      <w:divBdr>
        <w:top w:val="none" w:sz="0" w:space="0" w:color="auto"/>
        <w:left w:val="none" w:sz="0" w:space="0" w:color="auto"/>
        <w:bottom w:val="none" w:sz="0" w:space="0" w:color="auto"/>
        <w:right w:val="none" w:sz="0" w:space="0" w:color="auto"/>
      </w:divBdr>
    </w:div>
    <w:div w:id="2134051226">
      <w:bodyDiv w:val="1"/>
      <w:marLeft w:val="0"/>
      <w:marRight w:val="0"/>
      <w:marTop w:val="0"/>
      <w:marBottom w:val="0"/>
      <w:divBdr>
        <w:top w:val="none" w:sz="0" w:space="0" w:color="auto"/>
        <w:left w:val="none" w:sz="0" w:space="0" w:color="auto"/>
        <w:bottom w:val="none" w:sz="0" w:space="0" w:color="auto"/>
        <w:right w:val="none" w:sz="0" w:space="0" w:color="auto"/>
      </w:divBdr>
    </w:div>
    <w:div w:id="2143040419">
      <w:bodyDiv w:val="1"/>
      <w:marLeft w:val="0"/>
      <w:marRight w:val="0"/>
      <w:marTop w:val="0"/>
      <w:marBottom w:val="0"/>
      <w:divBdr>
        <w:top w:val="none" w:sz="0" w:space="0" w:color="auto"/>
        <w:left w:val="none" w:sz="0" w:space="0" w:color="auto"/>
        <w:bottom w:val="none" w:sz="0" w:space="0" w:color="auto"/>
        <w:right w:val="none" w:sz="0" w:space="0" w:color="auto"/>
      </w:divBdr>
      <w:divsChild>
        <w:div w:id="30770907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8185-3FD1-4F80-B9D5-5EC07E2F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3595</Words>
  <Characters>19773</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Bangoura</dc:creator>
  <cp:lastModifiedBy>SD</cp:lastModifiedBy>
  <cp:revision>3</cp:revision>
  <dcterms:created xsi:type="dcterms:W3CDTF">2018-04-25T14:43:00Z</dcterms:created>
  <dcterms:modified xsi:type="dcterms:W3CDTF">2019-07-18T18:01:00Z</dcterms:modified>
</cp:coreProperties>
</file>